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D411" w14:textId="77777777" w:rsidR="00F67C8D" w:rsidRDefault="00F67C8D"/>
    <w:p w14:paraId="38EA5124" w14:textId="77777777" w:rsidR="002D35C5" w:rsidRDefault="002D35C5" w:rsidP="002D35C5">
      <w:pPr>
        <w:pStyle w:val="Heading1"/>
      </w:pPr>
    </w:p>
    <w:p w14:paraId="2E4423DE" w14:textId="10D91787" w:rsidR="00A15435" w:rsidRPr="0073099E" w:rsidRDefault="00A15435" w:rsidP="00A15435">
      <w:pPr>
        <w:pStyle w:val="Heading1"/>
        <w:rPr>
          <w:lang w:val="fr-CA"/>
        </w:rPr>
      </w:pPr>
      <w:r w:rsidRPr="00681341">
        <w:rPr>
          <w:lang w:val="fr-CA"/>
        </w:rPr>
        <w:t>COMMUNIQUÉ DE PRESSE APRÈS LE DÉNOMBREMENT</w:t>
      </w:r>
    </w:p>
    <w:p w14:paraId="47FC6AA3" w14:textId="77777777" w:rsidR="00B24EF6" w:rsidRPr="00CB1A8B" w:rsidRDefault="00B24EF6" w:rsidP="00B24EF6">
      <w:pPr>
        <w:rPr>
          <w:lang w:val="fr-CA"/>
        </w:rPr>
      </w:pPr>
    </w:p>
    <w:p w14:paraId="508F6779" w14:textId="08C01FF3" w:rsidR="00A15435" w:rsidRPr="00A15435" w:rsidRDefault="00A15435" w:rsidP="00A15435">
      <w:pPr>
        <w:pStyle w:val="RegularBody"/>
        <w:ind w:left="-142" w:right="-1"/>
        <w:rPr>
          <w:sz w:val="24"/>
          <w:szCs w:val="24"/>
          <w:lang w:val="fr-CA"/>
        </w:rPr>
      </w:pPr>
      <w:r w:rsidRPr="00A15435">
        <w:rPr>
          <w:sz w:val="24"/>
          <w:szCs w:val="24"/>
          <w:lang w:val="fr-CA"/>
        </w:rPr>
        <w:t xml:space="preserve">Ce document présente un modèle de communiqué de presse à utiliser dans les jours suivant votre dénombrement. Remarque : Le modèle de communiqué s’adresse aux </w:t>
      </w:r>
      <w:r w:rsidR="00CB1A8B">
        <w:rPr>
          <w:sz w:val="24"/>
          <w:szCs w:val="24"/>
          <w:lang w:val="fr-CA"/>
        </w:rPr>
        <w:t>communauté</w:t>
      </w:r>
      <w:r w:rsidRPr="00A15435">
        <w:rPr>
          <w:sz w:val="24"/>
          <w:szCs w:val="24"/>
          <w:lang w:val="fr-CA"/>
        </w:rPr>
        <w:t xml:space="preserve">s qui effectuent un dénombrement pour la première fois. Les </w:t>
      </w:r>
      <w:r w:rsidR="00CB1A8B">
        <w:rPr>
          <w:sz w:val="24"/>
          <w:szCs w:val="24"/>
          <w:lang w:val="fr-CA"/>
        </w:rPr>
        <w:t>communauté</w:t>
      </w:r>
      <w:r w:rsidRPr="00A15435">
        <w:rPr>
          <w:sz w:val="24"/>
          <w:szCs w:val="24"/>
          <w:lang w:val="fr-CA"/>
        </w:rPr>
        <w:t xml:space="preserve">s qui ont déjà effectué un dénombrement devraient inclure des détails sur les dénombrements antérieurs. Ce modèle de communiqué comprend des formulations proposées pour les </w:t>
      </w:r>
      <w:r w:rsidR="00CB1A8B">
        <w:rPr>
          <w:sz w:val="24"/>
          <w:szCs w:val="24"/>
          <w:lang w:val="fr-CA"/>
        </w:rPr>
        <w:t>communauté</w:t>
      </w:r>
      <w:r w:rsidRPr="00A15435">
        <w:rPr>
          <w:sz w:val="24"/>
          <w:szCs w:val="24"/>
          <w:lang w:val="fr-CA"/>
        </w:rPr>
        <w:t xml:space="preserve">s ayant inclus l’itinérance cachée dans leur dénombrement. Les </w:t>
      </w:r>
      <w:r w:rsidR="00CB1A8B">
        <w:rPr>
          <w:sz w:val="24"/>
          <w:szCs w:val="24"/>
          <w:lang w:val="fr-CA"/>
        </w:rPr>
        <w:t>communauté</w:t>
      </w:r>
      <w:r w:rsidRPr="00A15435">
        <w:rPr>
          <w:sz w:val="24"/>
          <w:szCs w:val="24"/>
          <w:lang w:val="fr-CA"/>
        </w:rPr>
        <w:t xml:space="preserve">s qui se sont limitées aux </w:t>
      </w:r>
      <w:hyperlink r:id="rId7" w:anchor="TOC4" w:history="1">
        <w:r w:rsidRPr="00A15435">
          <w:rPr>
            <w:rStyle w:val="Hyperlink"/>
            <w:sz w:val="24"/>
            <w:szCs w:val="24"/>
            <w:lang w:val="fr-CA"/>
          </w:rPr>
          <w:t>populations de base</w:t>
        </w:r>
      </w:hyperlink>
      <w:r w:rsidRPr="00A15435">
        <w:rPr>
          <w:sz w:val="24"/>
          <w:szCs w:val="24"/>
          <w:lang w:val="fr-CA"/>
        </w:rPr>
        <w:t xml:space="preserve"> devraient modifier le texte du modèle en conséquence. </w:t>
      </w:r>
    </w:p>
    <w:p w14:paraId="772A3B15" w14:textId="77777777" w:rsidR="00B24EF6" w:rsidRPr="00CB1A8B" w:rsidRDefault="00B24EF6" w:rsidP="00A15435">
      <w:pPr>
        <w:pStyle w:val="RegularBody"/>
        <w:ind w:left="-142" w:right="-475"/>
        <w:rPr>
          <w:sz w:val="24"/>
          <w:szCs w:val="24"/>
          <w:lang w:val="fr-CA"/>
        </w:rPr>
      </w:pPr>
    </w:p>
    <w:p w14:paraId="625445C5" w14:textId="77777777" w:rsidR="002D35C5" w:rsidRPr="00CB1A8B" w:rsidRDefault="002D35C5">
      <w:pPr>
        <w:rPr>
          <w:lang w:val="fr-CA"/>
        </w:rPr>
      </w:pPr>
    </w:p>
    <w:p w14:paraId="32696CB8" w14:textId="77777777" w:rsidR="00A15435" w:rsidRPr="0073099E" w:rsidRDefault="002D35C5" w:rsidP="00A15435">
      <w:pPr>
        <w:rPr>
          <w:rFonts w:asciiTheme="majorHAnsi" w:eastAsia="Times New Roman" w:hAnsiTheme="majorHAnsi" w:cs="Times New Roman"/>
          <w:b/>
          <w:sz w:val="22"/>
          <w:szCs w:val="22"/>
          <w:bdr w:val="nil"/>
          <w:lang w:val="fr-CA"/>
        </w:rPr>
      </w:pPr>
      <w:r w:rsidRPr="00CB1A8B">
        <w:rPr>
          <w:lang w:val="fr-CA"/>
        </w:rPr>
        <w:br w:type="page"/>
      </w:r>
      <w:r w:rsidR="00A15435" w:rsidRPr="00731FA1">
        <w:rPr>
          <w:rFonts w:asciiTheme="majorHAnsi" w:eastAsia="Times New Roman" w:hAnsiTheme="majorHAnsi" w:cs="Times New Roman"/>
          <w:b/>
          <w:sz w:val="22"/>
          <w:szCs w:val="22"/>
          <w:bdr w:val="nil"/>
          <w:lang w:val="fr-CA"/>
        </w:rPr>
        <w:lastRenderedPageBreak/>
        <w:t>[Nom de l’organisation]</w:t>
      </w:r>
    </w:p>
    <w:p w14:paraId="117CAEC1" w14:textId="77777777" w:rsidR="00A15435" w:rsidRPr="0073099E" w:rsidRDefault="00A15435" w:rsidP="00A15435">
      <w:pPr>
        <w:rPr>
          <w:rFonts w:asciiTheme="majorHAnsi" w:hAnsiTheme="majorHAnsi" w:cs="Times New Roman"/>
          <w:b/>
          <w:sz w:val="22"/>
          <w:szCs w:val="22"/>
          <w:lang w:val="fr-CA"/>
        </w:rPr>
      </w:pPr>
      <w:r w:rsidRPr="00731FA1">
        <w:rPr>
          <w:rFonts w:asciiTheme="majorHAnsi" w:eastAsia="Times New Roman" w:hAnsiTheme="majorHAnsi" w:cs="Times New Roman"/>
          <w:b/>
          <w:sz w:val="22"/>
          <w:szCs w:val="22"/>
          <w:bdr w:val="nil"/>
          <w:lang w:val="fr-CA"/>
        </w:rPr>
        <w:t>[Logo de l’organisation]</w:t>
      </w:r>
      <w:r w:rsidRPr="0073099E">
        <w:rPr>
          <w:rFonts w:asciiTheme="majorHAnsi" w:hAnsiTheme="majorHAnsi" w:cs="Times New Roman"/>
          <w:b/>
          <w:sz w:val="22"/>
          <w:szCs w:val="22"/>
          <w:lang w:val="fr-CA"/>
        </w:rPr>
        <w:br/>
      </w:r>
      <w:r w:rsidRPr="0073099E">
        <w:rPr>
          <w:rFonts w:asciiTheme="majorHAnsi" w:hAnsiTheme="majorHAnsi" w:cs="Times New Roman"/>
          <w:b/>
          <w:sz w:val="22"/>
          <w:szCs w:val="22"/>
          <w:lang w:val="fr-CA"/>
        </w:rPr>
        <w:br/>
      </w:r>
      <w:r w:rsidRPr="00731FA1">
        <w:rPr>
          <w:rFonts w:asciiTheme="majorHAnsi" w:hAnsiTheme="majorHAnsi" w:cs="Times New Roman"/>
          <w:b/>
          <w:sz w:val="22"/>
          <w:szCs w:val="22"/>
          <w:lang w:val="fr-CA"/>
        </w:rPr>
        <w:t>[Date]</w:t>
      </w:r>
    </w:p>
    <w:p w14:paraId="7748E8C5" w14:textId="77777777" w:rsidR="00A15435" w:rsidRPr="0073099E" w:rsidRDefault="00A15435" w:rsidP="00A15435">
      <w:pPr>
        <w:rPr>
          <w:rFonts w:asciiTheme="majorHAnsi" w:hAnsiTheme="majorHAnsi" w:cs="Times New Roman"/>
          <w:sz w:val="22"/>
          <w:szCs w:val="22"/>
          <w:lang w:val="fr-CA"/>
        </w:rPr>
      </w:pPr>
    </w:p>
    <w:p w14:paraId="4316B26C" w14:textId="77777777" w:rsidR="00A15435" w:rsidRPr="0073099E" w:rsidRDefault="00A15435" w:rsidP="00A15435">
      <w:pPr>
        <w:rPr>
          <w:rFonts w:asciiTheme="majorHAnsi" w:hAnsiTheme="majorHAnsi" w:cs="Times New Roman"/>
          <w:sz w:val="22"/>
          <w:szCs w:val="22"/>
          <w:lang w:val="fr-CA"/>
        </w:rPr>
      </w:pPr>
    </w:p>
    <w:p w14:paraId="58C79F97" w14:textId="670AF724" w:rsidR="00A15435" w:rsidRPr="0073099E" w:rsidRDefault="00CB1A8B" w:rsidP="00A15435">
      <w:pPr>
        <w:textAlignment w:val="baseline"/>
        <w:outlineLvl w:val="0"/>
        <w:rPr>
          <w:rFonts w:eastAsia="Times New Roman" w:cs="Times New Roman"/>
          <w:b/>
          <w:bCs/>
          <w:i/>
          <w:kern w:val="36"/>
          <w:sz w:val="36"/>
          <w:szCs w:val="36"/>
          <w:lang w:val="fr-CA"/>
        </w:rPr>
      </w:pPr>
      <w:r>
        <w:rPr>
          <w:rFonts w:eastAsia="Times New Roman" w:cs="Times New Roman"/>
          <w:b/>
          <w:bCs/>
          <w:i/>
          <w:kern w:val="36"/>
          <w:sz w:val="36"/>
          <w:szCs w:val="36"/>
          <w:lang w:val="fr-CA"/>
        </w:rPr>
        <w:t>D</w:t>
      </w:r>
      <w:r w:rsidR="00A15435" w:rsidRPr="00731FA1">
        <w:rPr>
          <w:rFonts w:eastAsia="Times New Roman" w:cs="Times New Roman"/>
          <w:b/>
          <w:bCs/>
          <w:i/>
          <w:kern w:val="36"/>
          <w:sz w:val="36"/>
          <w:szCs w:val="36"/>
          <w:lang w:val="fr-CA"/>
        </w:rPr>
        <w:t>énombrement ponctuel</w:t>
      </w:r>
      <w:r>
        <w:rPr>
          <w:rFonts w:eastAsia="Times New Roman" w:cs="Times New Roman"/>
          <w:b/>
          <w:bCs/>
          <w:i/>
          <w:kern w:val="36"/>
          <w:sz w:val="36"/>
          <w:szCs w:val="36"/>
          <w:lang w:val="fr-CA"/>
        </w:rPr>
        <w:t xml:space="preserve"> coordonné pancanadien</w:t>
      </w:r>
      <w:r w:rsidR="00A15435" w:rsidRPr="00731FA1">
        <w:rPr>
          <w:rFonts w:eastAsia="Times New Roman" w:cs="Times New Roman"/>
          <w:b/>
          <w:bCs/>
          <w:i/>
          <w:kern w:val="36"/>
          <w:sz w:val="36"/>
          <w:szCs w:val="36"/>
          <w:lang w:val="fr-CA"/>
        </w:rPr>
        <w:t xml:space="preserve"> </w:t>
      </w:r>
      <w:r w:rsidR="00A15435">
        <w:rPr>
          <w:rFonts w:eastAsia="Times New Roman" w:cs="Times New Roman"/>
          <w:b/>
          <w:bCs/>
          <w:i/>
          <w:kern w:val="36"/>
          <w:sz w:val="36"/>
          <w:szCs w:val="36"/>
          <w:lang w:val="fr-CA"/>
        </w:rPr>
        <w:t xml:space="preserve">des personnes </w:t>
      </w:r>
      <w:r>
        <w:rPr>
          <w:rFonts w:eastAsia="Times New Roman" w:cs="Times New Roman"/>
          <w:b/>
          <w:bCs/>
          <w:i/>
          <w:kern w:val="36"/>
          <w:sz w:val="36"/>
          <w:szCs w:val="36"/>
          <w:lang w:val="fr-CA"/>
        </w:rPr>
        <w:t>en situation d’itinérance</w:t>
      </w:r>
      <w:r w:rsidR="00A15435">
        <w:rPr>
          <w:rFonts w:eastAsia="Times New Roman" w:cs="Times New Roman"/>
          <w:b/>
          <w:bCs/>
          <w:i/>
          <w:kern w:val="36"/>
          <w:sz w:val="36"/>
          <w:szCs w:val="36"/>
          <w:lang w:val="fr-CA"/>
        </w:rPr>
        <w:t xml:space="preserve"> </w:t>
      </w:r>
      <w:r w:rsidR="00A15435" w:rsidRPr="00731FA1">
        <w:rPr>
          <w:rFonts w:eastAsia="Times New Roman" w:cs="Times New Roman"/>
          <w:b/>
          <w:bCs/>
          <w:i/>
          <w:kern w:val="36"/>
          <w:sz w:val="36"/>
          <w:szCs w:val="36"/>
          <w:lang w:val="fr-CA"/>
        </w:rPr>
        <w:t xml:space="preserve">à [nom de la </w:t>
      </w:r>
      <w:r>
        <w:rPr>
          <w:rFonts w:eastAsia="Times New Roman" w:cs="Times New Roman"/>
          <w:b/>
          <w:bCs/>
          <w:i/>
          <w:kern w:val="36"/>
          <w:sz w:val="36"/>
          <w:szCs w:val="36"/>
          <w:lang w:val="fr-CA"/>
        </w:rPr>
        <w:t>communauté</w:t>
      </w:r>
      <w:r w:rsidR="00A15435" w:rsidRPr="00731FA1">
        <w:rPr>
          <w:rFonts w:eastAsia="Times New Roman" w:cs="Times New Roman"/>
          <w:b/>
          <w:bCs/>
          <w:i/>
          <w:kern w:val="36"/>
          <w:sz w:val="36"/>
          <w:szCs w:val="36"/>
          <w:lang w:val="fr-CA"/>
        </w:rPr>
        <w:t>]</w:t>
      </w:r>
      <w:r w:rsidR="00A15435" w:rsidRPr="0073099E">
        <w:rPr>
          <w:rFonts w:eastAsia="Times New Roman" w:cs="Times New Roman"/>
          <w:b/>
          <w:bCs/>
          <w:i/>
          <w:kern w:val="36"/>
          <w:sz w:val="36"/>
          <w:szCs w:val="36"/>
          <w:lang w:val="fr-CA"/>
        </w:rPr>
        <w:t xml:space="preserve"> </w:t>
      </w:r>
    </w:p>
    <w:p w14:paraId="7D425332" w14:textId="77777777" w:rsidR="00A15435" w:rsidRPr="0073099E" w:rsidRDefault="00A15435" w:rsidP="00A15435">
      <w:pPr>
        <w:textAlignment w:val="baseline"/>
        <w:rPr>
          <w:rFonts w:asciiTheme="majorHAnsi" w:hAnsiTheme="majorHAnsi" w:cs="Times New Roman"/>
          <w:bCs/>
          <w:sz w:val="22"/>
          <w:szCs w:val="22"/>
          <w:bdr w:val="nil"/>
          <w:lang w:val="fr-CA"/>
        </w:rPr>
      </w:pPr>
    </w:p>
    <w:p w14:paraId="747EA237" w14:textId="7ED359D3" w:rsidR="00A15435" w:rsidRPr="0073099E" w:rsidRDefault="00A15435" w:rsidP="00A15435">
      <w:pPr>
        <w:spacing w:line="276" w:lineRule="auto"/>
        <w:rPr>
          <w:rFonts w:asciiTheme="majorHAnsi" w:hAnsiTheme="majorHAnsi" w:cs="Times New Roman"/>
          <w:bCs/>
          <w:sz w:val="22"/>
          <w:szCs w:val="22"/>
          <w:lang w:val="fr-CA"/>
        </w:rPr>
      </w:pPr>
      <w:r w:rsidRPr="0073099E">
        <w:rPr>
          <w:rFonts w:asciiTheme="majorHAnsi" w:hAnsiTheme="majorHAnsi" w:cs="Times New Roman"/>
          <w:bCs/>
          <w:sz w:val="22"/>
          <w:szCs w:val="22"/>
          <w:bdr w:val="nil"/>
          <w:lang w:val="fr-CA"/>
        </w:rPr>
        <w:t xml:space="preserve">Le </w:t>
      </w:r>
      <w:r w:rsidRPr="0073099E">
        <w:rPr>
          <w:rFonts w:asciiTheme="majorHAnsi" w:hAnsiTheme="majorHAnsi" w:cs="Times New Roman"/>
          <w:b/>
          <w:bCs/>
          <w:sz w:val="22"/>
          <w:szCs w:val="22"/>
          <w:bdr w:val="nil"/>
          <w:lang w:val="fr-CA"/>
        </w:rPr>
        <w:t xml:space="preserve">[date], </w:t>
      </w:r>
      <w:r w:rsidRPr="0073099E">
        <w:rPr>
          <w:rFonts w:asciiTheme="majorHAnsi" w:hAnsiTheme="majorHAnsi" w:cs="Times New Roman"/>
          <w:b/>
          <w:bCs/>
          <w:sz w:val="22"/>
          <w:szCs w:val="22"/>
          <w:lang w:val="fr-CA"/>
        </w:rPr>
        <w:t xml:space="preserve">[nom de la </w:t>
      </w:r>
      <w:r w:rsidR="00CB1A8B">
        <w:rPr>
          <w:rFonts w:asciiTheme="majorHAnsi" w:hAnsiTheme="majorHAnsi" w:cs="Times New Roman"/>
          <w:b/>
          <w:bCs/>
          <w:sz w:val="22"/>
          <w:szCs w:val="22"/>
          <w:lang w:val="fr-CA"/>
        </w:rPr>
        <w:t>communauté</w:t>
      </w:r>
      <w:r w:rsidRPr="0073099E">
        <w:rPr>
          <w:rFonts w:asciiTheme="majorHAnsi" w:hAnsiTheme="majorHAnsi" w:cs="Times New Roman"/>
          <w:b/>
          <w:bCs/>
          <w:sz w:val="22"/>
          <w:szCs w:val="22"/>
          <w:lang w:val="fr-CA"/>
        </w:rPr>
        <w:t xml:space="preserve">] </w:t>
      </w:r>
      <w:r w:rsidRPr="0073099E">
        <w:rPr>
          <w:rFonts w:asciiTheme="majorHAnsi" w:hAnsiTheme="majorHAnsi" w:cs="Times New Roman"/>
          <w:bCs/>
          <w:sz w:val="22"/>
          <w:szCs w:val="22"/>
          <w:lang w:val="fr-CA"/>
        </w:rPr>
        <w:t>a</w:t>
      </w:r>
      <w:r>
        <w:rPr>
          <w:rFonts w:asciiTheme="majorHAnsi" w:hAnsiTheme="majorHAnsi" w:cs="Times New Roman"/>
          <w:b/>
          <w:bCs/>
          <w:sz w:val="22"/>
          <w:szCs w:val="22"/>
          <w:lang w:val="fr-CA"/>
        </w:rPr>
        <w:t xml:space="preserve"> </w:t>
      </w:r>
      <w:r>
        <w:rPr>
          <w:rFonts w:asciiTheme="majorHAnsi" w:hAnsiTheme="majorHAnsi" w:cs="Times New Roman"/>
          <w:bCs/>
          <w:sz w:val="22"/>
          <w:szCs w:val="22"/>
          <w:lang w:val="fr-CA"/>
        </w:rPr>
        <w:t xml:space="preserve">participé à un exercice national coordonné, mené par </w:t>
      </w:r>
      <w:r w:rsidR="00CB1A8B">
        <w:rPr>
          <w:rFonts w:asciiTheme="majorHAnsi" w:hAnsiTheme="majorHAnsi" w:cs="Times New Roman"/>
          <w:bCs/>
          <w:sz w:val="22"/>
          <w:szCs w:val="22"/>
          <w:lang w:val="fr-CA"/>
        </w:rPr>
        <w:t>Vers un chez-soi : la stratégie canadienne de lutte contre l’itinérance</w:t>
      </w:r>
      <w:r>
        <w:rPr>
          <w:rFonts w:asciiTheme="majorHAnsi" w:hAnsiTheme="majorHAnsi" w:cs="Times New Roman"/>
          <w:bCs/>
          <w:sz w:val="22"/>
          <w:szCs w:val="22"/>
          <w:lang w:val="fr-CA"/>
        </w:rPr>
        <w:t xml:space="preserve"> du gouvernement du Canada, et visant à mesurer l’itinérance au Canada.</w:t>
      </w:r>
    </w:p>
    <w:p w14:paraId="39221E54" w14:textId="77777777" w:rsidR="00A15435" w:rsidRPr="0073099E" w:rsidRDefault="00A15435" w:rsidP="00A15435">
      <w:pPr>
        <w:spacing w:line="276" w:lineRule="auto"/>
        <w:rPr>
          <w:rFonts w:asciiTheme="majorHAnsi" w:hAnsiTheme="majorHAnsi" w:cs="Times New Roman"/>
          <w:bCs/>
          <w:sz w:val="22"/>
          <w:szCs w:val="22"/>
          <w:bdr w:val="nil"/>
          <w:lang w:val="fr-CA"/>
        </w:rPr>
      </w:pPr>
    </w:p>
    <w:p w14:paraId="6CF24A37" w14:textId="5F9B1806" w:rsidR="00A15435" w:rsidRPr="0073099E" w:rsidRDefault="00A15435" w:rsidP="00A15435">
      <w:pPr>
        <w:spacing w:line="276" w:lineRule="auto"/>
        <w:rPr>
          <w:rFonts w:asciiTheme="majorHAnsi" w:hAnsiTheme="majorHAnsi" w:cs="Times New Roman"/>
          <w:bCs/>
          <w:sz w:val="22"/>
          <w:szCs w:val="22"/>
          <w:bdr w:val="nil"/>
          <w:lang w:val="fr-CA"/>
        </w:rPr>
      </w:pPr>
      <w:r>
        <w:rPr>
          <w:rFonts w:asciiTheme="majorHAnsi" w:hAnsiTheme="majorHAnsi" w:cs="Times New Roman"/>
          <w:bCs/>
          <w:sz w:val="22"/>
          <w:szCs w:val="22"/>
          <w:bdr w:val="nil"/>
          <w:lang w:val="fr-CA"/>
        </w:rPr>
        <w:t xml:space="preserve">Le dénombrement ponctuel, le premier de ce type à être effectué à </w:t>
      </w:r>
      <w:r w:rsidRPr="0073099E">
        <w:rPr>
          <w:rFonts w:asciiTheme="majorHAnsi" w:hAnsiTheme="majorHAnsi" w:cs="Times New Roman"/>
          <w:b/>
          <w:bCs/>
          <w:sz w:val="22"/>
          <w:szCs w:val="22"/>
          <w:bdr w:val="nil"/>
          <w:lang w:val="fr-CA"/>
        </w:rPr>
        <w:t>[</w:t>
      </w:r>
      <w:r>
        <w:rPr>
          <w:rFonts w:asciiTheme="majorHAnsi" w:hAnsiTheme="majorHAnsi" w:cs="Times New Roman"/>
          <w:b/>
          <w:bCs/>
          <w:sz w:val="22"/>
          <w:szCs w:val="22"/>
          <w:bdr w:val="nil"/>
          <w:lang w:val="fr-CA"/>
        </w:rPr>
        <w:t xml:space="preserve">nom de la </w:t>
      </w:r>
      <w:r w:rsidR="00CB1A8B">
        <w:rPr>
          <w:rFonts w:asciiTheme="majorHAnsi" w:hAnsiTheme="majorHAnsi" w:cs="Times New Roman"/>
          <w:b/>
          <w:bCs/>
          <w:sz w:val="22"/>
          <w:szCs w:val="22"/>
          <w:bdr w:val="nil"/>
          <w:lang w:val="fr-CA"/>
        </w:rPr>
        <w:t>communauté</w:t>
      </w:r>
      <w:r w:rsidRPr="0073099E">
        <w:rPr>
          <w:rFonts w:asciiTheme="majorHAnsi" w:hAnsiTheme="majorHAnsi" w:cs="Times New Roman"/>
          <w:b/>
          <w:bCs/>
          <w:sz w:val="22"/>
          <w:szCs w:val="22"/>
          <w:bdr w:val="nil"/>
          <w:lang w:val="fr-CA"/>
        </w:rPr>
        <w:t>]</w:t>
      </w:r>
      <w:r w:rsidRPr="0073099E">
        <w:rPr>
          <w:rFonts w:asciiTheme="majorHAnsi" w:hAnsiTheme="majorHAnsi" w:cs="Times New Roman"/>
          <w:bCs/>
          <w:sz w:val="22"/>
          <w:szCs w:val="22"/>
          <w:bdr w:val="nil"/>
          <w:lang w:val="fr-CA"/>
        </w:rPr>
        <w:t xml:space="preserve">, </w:t>
      </w:r>
      <w:r>
        <w:rPr>
          <w:rFonts w:asciiTheme="majorHAnsi" w:hAnsiTheme="majorHAnsi" w:cs="Times New Roman"/>
          <w:bCs/>
          <w:sz w:val="22"/>
          <w:szCs w:val="22"/>
          <w:bdr w:val="nil"/>
          <w:lang w:val="fr-CA"/>
        </w:rPr>
        <w:t xml:space="preserve">a été mené par </w:t>
      </w:r>
      <w:r w:rsidRPr="0073099E">
        <w:rPr>
          <w:rFonts w:asciiTheme="majorHAnsi" w:hAnsiTheme="majorHAnsi" w:cs="Times New Roman"/>
          <w:b/>
          <w:bCs/>
          <w:sz w:val="22"/>
          <w:szCs w:val="22"/>
          <w:bdr w:val="nil"/>
          <w:lang w:val="fr-CA"/>
        </w:rPr>
        <w:t>[</w:t>
      </w:r>
      <w:r>
        <w:rPr>
          <w:rFonts w:asciiTheme="majorHAnsi" w:hAnsiTheme="majorHAnsi" w:cs="Times New Roman"/>
          <w:b/>
          <w:bCs/>
          <w:sz w:val="22"/>
          <w:szCs w:val="22"/>
          <w:bdr w:val="nil"/>
          <w:lang w:val="fr-CA"/>
        </w:rPr>
        <w:t>nom de l’organisme responsable</w:t>
      </w:r>
      <w:r w:rsidRPr="0073099E">
        <w:rPr>
          <w:rFonts w:asciiTheme="majorHAnsi" w:hAnsiTheme="majorHAnsi" w:cs="Times New Roman"/>
          <w:b/>
          <w:bCs/>
          <w:sz w:val="22"/>
          <w:szCs w:val="22"/>
          <w:bdr w:val="nil"/>
          <w:lang w:val="fr-CA"/>
        </w:rPr>
        <w:t xml:space="preserve">] </w:t>
      </w:r>
      <w:r>
        <w:rPr>
          <w:rFonts w:asciiTheme="majorHAnsi" w:hAnsiTheme="majorHAnsi" w:cs="Times New Roman"/>
          <w:bCs/>
          <w:sz w:val="22"/>
          <w:szCs w:val="22"/>
          <w:bdr w:val="nil"/>
          <w:lang w:val="fr-CA"/>
        </w:rPr>
        <w:t xml:space="preserve">en collaboration avec </w:t>
      </w:r>
      <w:r w:rsidRPr="0073099E">
        <w:rPr>
          <w:rFonts w:asciiTheme="majorHAnsi" w:hAnsiTheme="majorHAnsi" w:cs="Times New Roman"/>
          <w:b/>
          <w:bCs/>
          <w:sz w:val="22"/>
          <w:szCs w:val="22"/>
          <w:bdr w:val="nil"/>
          <w:lang w:val="fr-CA"/>
        </w:rPr>
        <w:t>[</w:t>
      </w:r>
      <w:r>
        <w:rPr>
          <w:rFonts w:asciiTheme="majorHAnsi" w:hAnsiTheme="majorHAnsi" w:cs="Times New Roman"/>
          <w:b/>
          <w:bCs/>
          <w:sz w:val="22"/>
          <w:szCs w:val="22"/>
          <w:bdr w:val="nil"/>
          <w:lang w:val="fr-CA"/>
        </w:rPr>
        <w:t>nombre d’organismes</w:t>
      </w:r>
      <w:r w:rsidRPr="0073099E">
        <w:rPr>
          <w:rFonts w:asciiTheme="majorHAnsi" w:hAnsiTheme="majorHAnsi" w:cs="Times New Roman"/>
          <w:b/>
          <w:bCs/>
          <w:sz w:val="22"/>
          <w:szCs w:val="22"/>
          <w:bdr w:val="nil"/>
          <w:lang w:val="fr-CA"/>
        </w:rPr>
        <w:t>]</w:t>
      </w:r>
      <w:r>
        <w:rPr>
          <w:rFonts w:asciiTheme="majorHAnsi" w:hAnsiTheme="majorHAnsi" w:cs="Times New Roman"/>
          <w:bCs/>
          <w:sz w:val="22"/>
          <w:szCs w:val="22"/>
          <w:bdr w:val="nil"/>
          <w:lang w:val="fr-CA"/>
        </w:rPr>
        <w:t xml:space="preserve">, dont </w:t>
      </w:r>
      <w:r w:rsidRPr="0073099E">
        <w:rPr>
          <w:rFonts w:asciiTheme="majorHAnsi" w:hAnsiTheme="majorHAnsi" w:cs="Times New Roman"/>
          <w:b/>
          <w:bCs/>
          <w:sz w:val="22"/>
          <w:szCs w:val="22"/>
          <w:bdr w:val="nil"/>
          <w:lang w:val="fr-CA"/>
        </w:rPr>
        <w:t>[</w:t>
      </w:r>
      <w:r>
        <w:rPr>
          <w:rFonts w:asciiTheme="majorHAnsi" w:hAnsiTheme="majorHAnsi" w:cs="Times New Roman"/>
          <w:b/>
          <w:bCs/>
          <w:sz w:val="22"/>
          <w:szCs w:val="22"/>
          <w:bdr w:val="nil"/>
          <w:lang w:val="fr-CA"/>
        </w:rPr>
        <w:t>noms de partenaires clés</w:t>
      </w:r>
      <w:r w:rsidRPr="0073099E">
        <w:rPr>
          <w:rFonts w:asciiTheme="majorHAnsi" w:hAnsiTheme="majorHAnsi" w:cs="Times New Roman"/>
          <w:b/>
          <w:bCs/>
          <w:sz w:val="22"/>
          <w:szCs w:val="22"/>
          <w:bdr w:val="nil"/>
          <w:lang w:val="fr-CA"/>
        </w:rPr>
        <w:t>]</w:t>
      </w:r>
      <w:r w:rsidRPr="0073099E">
        <w:rPr>
          <w:rFonts w:asciiTheme="majorHAnsi" w:hAnsiTheme="majorHAnsi" w:cs="Times New Roman"/>
          <w:bCs/>
          <w:sz w:val="22"/>
          <w:szCs w:val="22"/>
          <w:bdr w:val="nil"/>
          <w:lang w:val="fr-CA"/>
        </w:rPr>
        <w:t>.</w:t>
      </w:r>
    </w:p>
    <w:p w14:paraId="261607AF" w14:textId="77777777" w:rsidR="00A15435" w:rsidRPr="0073099E" w:rsidRDefault="00A15435" w:rsidP="00A15435">
      <w:pPr>
        <w:spacing w:line="276" w:lineRule="auto"/>
        <w:rPr>
          <w:rFonts w:asciiTheme="majorHAnsi" w:hAnsiTheme="majorHAnsi" w:cs="Times New Roman"/>
          <w:sz w:val="22"/>
          <w:szCs w:val="22"/>
          <w:lang w:val="fr-CA"/>
        </w:rPr>
      </w:pPr>
    </w:p>
    <w:p w14:paraId="36318709" w14:textId="77777777" w:rsidR="00A15435" w:rsidRPr="0073099E" w:rsidRDefault="00A15435" w:rsidP="00A15435">
      <w:pPr>
        <w:pStyle w:val="RegularBody"/>
        <w:rPr>
          <w:rFonts w:asciiTheme="majorHAnsi" w:hAnsiTheme="majorHAnsi" w:cs="Times New Roman"/>
          <w:lang w:val="fr-CA"/>
        </w:rPr>
      </w:pPr>
      <w:r w:rsidRPr="00731FA1">
        <w:rPr>
          <w:rFonts w:asciiTheme="majorHAnsi" w:hAnsiTheme="majorHAnsi" w:cs="Times New Roman"/>
          <w:lang w:val="fr-CA"/>
        </w:rPr>
        <w:t xml:space="preserve">Au total, </w:t>
      </w:r>
      <w:r w:rsidRPr="00731FA1">
        <w:rPr>
          <w:rFonts w:asciiTheme="majorHAnsi" w:hAnsiTheme="majorHAnsi" w:cs="Times New Roman"/>
          <w:b/>
          <w:lang w:val="fr-CA"/>
        </w:rPr>
        <w:t xml:space="preserve">[nombre de bénévoles] </w:t>
      </w:r>
      <w:r w:rsidRPr="00731FA1">
        <w:rPr>
          <w:rFonts w:asciiTheme="majorHAnsi" w:hAnsiTheme="majorHAnsi" w:cs="Times New Roman"/>
          <w:lang w:val="fr-CA"/>
        </w:rPr>
        <w:t>ont participé au dénombrement</w:t>
      </w:r>
      <w:r>
        <w:rPr>
          <w:rFonts w:asciiTheme="majorHAnsi" w:hAnsiTheme="majorHAnsi" w:cs="Times New Roman"/>
          <w:lang w:val="fr-CA"/>
        </w:rPr>
        <w:t xml:space="preserve"> ponctuel</w:t>
      </w:r>
      <w:r w:rsidRPr="00731FA1">
        <w:rPr>
          <w:rFonts w:asciiTheme="majorHAnsi" w:hAnsiTheme="majorHAnsi" w:cs="Times New Roman"/>
          <w:lang w:val="fr-CA"/>
        </w:rPr>
        <w:t>.</w:t>
      </w:r>
      <w:r w:rsidRPr="0073099E">
        <w:rPr>
          <w:rFonts w:asciiTheme="majorHAnsi" w:hAnsiTheme="majorHAnsi" w:cs="Times New Roman"/>
          <w:lang w:val="fr-CA"/>
        </w:rPr>
        <w:t xml:space="preserve"> </w:t>
      </w:r>
      <w:r>
        <w:rPr>
          <w:rFonts w:asciiTheme="majorHAnsi" w:hAnsiTheme="majorHAnsi" w:cs="Times New Roman"/>
          <w:lang w:val="fr-CA"/>
        </w:rPr>
        <w:t xml:space="preserve">Au cours d’une période de </w:t>
      </w:r>
      <w:r w:rsidRPr="0073099E">
        <w:rPr>
          <w:rFonts w:asciiTheme="majorHAnsi" w:hAnsiTheme="majorHAnsi" w:cs="Times New Roman"/>
          <w:b/>
          <w:lang w:val="fr-CA"/>
        </w:rPr>
        <w:t>[</w:t>
      </w:r>
      <w:r>
        <w:rPr>
          <w:rFonts w:asciiTheme="majorHAnsi" w:hAnsiTheme="majorHAnsi" w:cs="Times New Roman"/>
          <w:b/>
          <w:lang w:val="fr-CA"/>
        </w:rPr>
        <w:t>durée du dénombrement</w:t>
      </w:r>
      <w:r w:rsidRPr="0073099E">
        <w:rPr>
          <w:rFonts w:asciiTheme="majorHAnsi" w:hAnsiTheme="majorHAnsi" w:cs="Times New Roman"/>
          <w:b/>
          <w:lang w:val="fr-CA"/>
        </w:rPr>
        <w:t>]</w:t>
      </w:r>
      <w:r w:rsidRPr="0073099E">
        <w:rPr>
          <w:rFonts w:asciiTheme="majorHAnsi" w:hAnsiTheme="majorHAnsi" w:cs="Times New Roman"/>
          <w:lang w:val="fr-CA"/>
        </w:rPr>
        <w:t>,</w:t>
      </w:r>
      <w:r>
        <w:rPr>
          <w:rFonts w:asciiTheme="majorHAnsi" w:hAnsiTheme="majorHAnsi" w:cs="Times New Roman"/>
          <w:lang w:val="fr-CA"/>
        </w:rPr>
        <w:t xml:space="preserve"> les bénévoles ont recensé et interrogé des personnes vivant dans des refuges d’urgence, dans des logements temporaires et dans des endroits non protégés comme des trottoirs, des parcs et d’autres endroits publics.</w:t>
      </w:r>
      <w:r w:rsidRPr="0073099E">
        <w:rPr>
          <w:rFonts w:asciiTheme="majorHAnsi" w:hAnsiTheme="majorHAnsi" w:cs="Times New Roman"/>
          <w:lang w:val="fr-CA"/>
        </w:rPr>
        <w:t xml:space="preserve"> </w:t>
      </w:r>
    </w:p>
    <w:p w14:paraId="25164288" w14:textId="184A0E6F" w:rsidR="00A15435" w:rsidRPr="0073099E" w:rsidRDefault="00A15435" w:rsidP="00A15435">
      <w:pPr>
        <w:pStyle w:val="RegularBody"/>
        <w:rPr>
          <w:rFonts w:asciiTheme="majorHAnsi" w:hAnsiTheme="majorHAnsi" w:cs="Times New Roman"/>
          <w:lang w:val="fr-CA"/>
        </w:rPr>
      </w:pPr>
      <w:r w:rsidRPr="00731FA1">
        <w:rPr>
          <w:rFonts w:asciiTheme="majorHAnsi" w:hAnsiTheme="majorHAnsi" w:cs="Times New Roman"/>
          <w:lang w:val="fr-CA"/>
        </w:rPr>
        <w:t xml:space="preserve">Le dénombrement offre un « instantané » de l’itinérance à </w:t>
      </w:r>
      <w:r w:rsidRPr="00731FA1">
        <w:rPr>
          <w:rFonts w:asciiTheme="majorHAnsi" w:hAnsiTheme="majorHAnsi" w:cs="Times New Roman"/>
          <w:b/>
          <w:color w:val="auto"/>
          <w:lang w:val="fr-CA"/>
        </w:rPr>
        <w:t xml:space="preserve">[nom de la </w:t>
      </w:r>
      <w:r w:rsidR="00CB1A8B">
        <w:rPr>
          <w:rFonts w:asciiTheme="majorHAnsi" w:hAnsiTheme="majorHAnsi" w:cs="Times New Roman"/>
          <w:b/>
          <w:color w:val="auto"/>
          <w:lang w:val="fr-CA"/>
        </w:rPr>
        <w:t>communauté</w:t>
      </w:r>
      <w:r w:rsidRPr="00731FA1">
        <w:rPr>
          <w:rFonts w:asciiTheme="majorHAnsi" w:hAnsiTheme="majorHAnsi" w:cs="Times New Roman"/>
          <w:b/>
          <w:color w:val="auto"/>
          <w:lang w:val="fr-CA"/>
        </w:rPr>
        <w:t>]</w:t>
      </w:r>
      <w:r w:rsidRPr="00731FA1">
        <w:rPr>
          <w:rFonts w:asciiTheme="majorHAnsi" w:hAnsiTheme="majorHAnsi" w:cs="Times New Roman"/>
          <w:lang w:val="fr-CA"/>
        </w:rPr>
        <w:t xml:space="preserve"> pour une seule nuit.</w:t>
      </w:r>
      <w:r w:rsidRPr="0073099E">
        <w:rPr>
          <w:rFonts w:asciiTheme="majorHAnsi" w:hAnsiTheme="majorHAnsi" w:cs="Times New Roman"/>
          <w:lang w:val="fr-CA"/>
        </w:rPr>
        <w:t xml:space="preserve"> </w:t>
      </w:r>
      <w:r>
        <w:rPr>
          <w:rFonts w:asciiTheme="majorHAnsi" w:hAnsiTheme="majorHAnsi" w:cs="Times New Roman"/>
          <w:lang w:val="fr-CA"/>
        </w:rPr>
        <w:t xml:space="preserve">Les résultats du dénombrement reflèteront le nombre </w:t>
      </w:r>
      <w:r w:rsidRPr="0073099E">
        <w:rPr>
          <w:rFonts w:asciiTheme="majorHAnsi" w:hAnsiTheme="majorHAnsi" w:cs="Times New Roman"/>
          <w:i/>
          <w:lang w:val="fr-CA"/>
        </w:rPr>
        <w:t>minimum</w:t>
      </w:r>
      <w:r>
        <w:rPr>
          <w:rFonts w:asciiTheme="majorHAnsi" w:hAnsiTheme="majorHAnsi" w:cs="Times New Roman"/>
          <w:lang w:val="fr-CA"/>
        </w:rPr>
        <w:t xml:space="preserve"> de personnes </w:t>
      </w:r>
      <w:r w:rsidR="00CB1A8B">
        <w:rPr>
          <w:rFonts w:asciiTheme="majorHAnsi" w:hAnsiTheme="majorHAnsi" w:cs="Times New Roman"/>
          <w:lang w:val="fr-CA"/>
        </w:rPr>
        <w:t>en situation d’itinérance</w:t>
      </w:r>
      <w:r>
        <w:rPr>
          <w:rFonts w:asciiTheme="majorHAnsi" w:hAnsiTheme="majorHAnsi" w:cs="Times New Roman"/>
          <w:lang w:val="fr-CA"/>
        </w:rPr>
        <w:t xml:space="preserve"> qui dorment dans les refuges ou dans la rue dans notre </w:t>
      </w:r>
      <w:r w:rsidR="00CB1A8B">
        <w:rPr>
          <w:rFonts w:asciiTheme="majorHAnsi" w:hAnsiTheme="majorHAnsi" w:cs="Times New Roman"/>
          <w:lang w:val="fr-CA"/>
        </w:rPr>
        <w:t>communauté</w:t>
      </w:r>
      <w:r>
        <w:rPr>
          <w:rFonts w:asciiTheme="majorHAnsi" w:hAnsiTheme="majorHAnsi" w:cs="Times New Roman"/>
          <w:lang w:val="fr-CA"/>
        </w:rPr>
        <w:t>.</w:t>
      </w:r>
    </w:p>
    <w:p w14:paraId="62032236" w14:textId="6156F3DE" w:rsidR="00A15435" w:rsidRPr="0073099E" w:rsidRDefault="00A15435" w:rsidP="00A15435">
      <w:pPr>
        <w:pStyle w:val="RegularBody"/>
        <w:rPr>
          <w:lang w:val="fr-CA"/>
        </w:rPr>
      </w:pPr>
      <w:r>
        <w:rPr>
          <w:rFonts w:asciiTheme="majorHAnsi" w:hAnsiTheme="majorHAnsi" w:cs="Times New Roman"/>
          <w:lang w:val="fr-CA"/>
        </w:rPr>
        <w:t xml:space="preserve">En plus des personnes vivant en situation d’itinérance absolue, les personnes qui vivent temporairement chez des amis ou des connaissances ont aussi eu l’occasion de participer au sondage. Bien que le dénombrement ponctuel ne soit pas conçu pour mesurer l’ampleur de ce phénomène dans une </w:t>
      </w:r>
      <w:r w:rsidR="00CB1A8B">
        <w:rPr>
          <w:rFonts w:asciiTheme="majorHAnsi" w:hAnsiTheme="majorHAnsi" w:cs="Times New Roman"/>
          <w:lang w:val="fr-CA"/>
        </w:rPr>
        <w:t>communauté</w:t>
      </w:r>
      <w:r>
        <w:rPr>
          <w:rFonts w:asciiTheme="majorHAnsi" w:hAnsiTheme="majorHAnsi" w:cs="Times New Roman"/>
          <w:lang w:val="fr-CA"/>
        </w:rPr>
        <w:t xml:space="preserve">, les personnes ayant répondu au questionnaire ont permis de recueillir de l’information utile au sujet de l’itinérance cachée à </w:t>
      </w:r>
      <w:r w:rsidRPr="0073099E">
        <w:rPr>
          <w:rFonts w:asciiTheme="majorHAnsi" w:hAnsiTheme="majorHAnsi" w:cs="Times New Roman"/>
          <w:b/>
          <w:lang w:val="fr-CA"/>
        </w:rPr>
        <w:t>[</w:t>
      </w:r>
      <w:r>
        <w:rPr>
          <w:rFonts w:asciiTheme="majorHAnsi" w:hAnsiTheme="majorHAnsi" w:cs="Times New Roman"/>
          <w:b/>
          <w:lang w:val="fr-CA"/>
        </w:rPr>
        <w:t xml:space="preserve">nom de la </w:t>
      </w:r>
      <w:r w:rsidR="00CB1A8B">
        <w:rPr>
          <w:rFonts w:asciiTheme="majorHAnsi" w:hAnsiTheme="majorHAnsi" w:cs="Times New Roman"/>
          <w:b/>
          <w:lang w:val="fr-CA"/>
        </w:rPr>
        <w:t>communauté</w:t>
      </w:r>
      <w:r w:rsidRPr="0073099E">
        <w:rPr>
          <w:rFonts w:asciiTheme="majorHAnsi" w:hAnsiTheme="majorHAnsi" w:cs="Times New Roman"/>
          <w:b/>
          <w:lang w:val="fr-CA"/>
        </w:rPr>
        <w:t>]</w:t>
      </w:r>
      <w:r w:rsidRPr="0073099E">
        <w:rPr>
          <w:rFonts w:asciiTheme="majorHAnsi" w:hAnsiTheme="majorHAnsi" w:cs="Times New Roman"/>
          <w:lang w:val="fr-CA"/>
        </w:rPr>
        <w:t>.</w:t>
      </w:r>
    </w:p>
    <w:p w14:paraId="2D446469" w14:textId="7FBE6B36" w:rsidR="00A15435" w:rsidRPr="0073099E" w:rsidRDefault="00A15435" w:rsidP="00A15435">
      <w:pPr>
        <w:spacing w:line="276" w:lineRule="auto"/>
        <w:rPr>
          <w:rFonts w:asciiTheme="majorHAnsi" w:hAnsiTheme="majorHAnsi" w:cs="Times New Roman"/>
          <w:b/>
          <w:sz w:val="22"/>
          <w:szCs w:val="22"/>
          <w:lang w:val="fr-CA"/>
        </w:rPr>
      </w:pPr>
      <w:r w:rsidRPr="00731FA1">
        <w:rPr>
          <w:rFonts w:asciiTheme="majorHAnsi" w:hAnsiTheme="majorHAnsi" w:cs="Times New Roman"/>
          <w:sz w:val="22"/>
          <w:szCs w:val="22"/>
          <w:lang w:val="fr-CA"/>
        </w:rPr>
        <w:t xml:space="preserve">Les résultats du dénombrement amélioreront notre compréhension des </w:t>
      </w:r>
      <w:r>
        <w:rPr>
          <w:rFonts w:asciiTheme="majorHAnsi" w:hAnsiTheme="majorHAnsi" w:cs="Times New Roman"/>
          <w:sz w:val="22"/>
          <w:szCs w:val="22"/>
          <w:lang w:val="fr-CA"/>
        </w:rPr>
        <w:t>circonstances qui mènent l</w:t>
      </w:r>
      <w:r w:rsidRPr="00731FA1">
        <w:rPr>
          <w:rFonts w:asciiTheme="majorHAnsi" w:hAnsiTheme="majorHAnsi" w:cs="Times New Roman"/>
          <w:sz w:val="22"/>
          <w:szCs w:val="22"/>
          <w:lang w:val="fr-CA"/>
        </w:rPr>
        <w:t xml:space="preserve">es personnes </w:t>
      </w:r>
      <w:r>
        <w:rPr>
          <w:rFonts w:asciiTheme="majorHAnsi" w:hAnsiTheme="majorHAnsi" w:cs="Times New Roman"/>
          <w:sz w:val="22"/>
          <w:szCs w:val="22"/>
          <w:lang w:val="fr-CA"/>
        </w:rPr>
        <w:t>vers</w:t>
      </w:r>
      <w:r w:rsidRPr="00731FA1">
        <w:rPr>
          <w:rFonts w:asciiTheme="majorHAnsi" w:hAnsiTheme="majorHAnsi" w:cs="Times New Roman"/>
          <w:sz w:val="22"/>
          <w:szCs w:val="22"/>
          <w:lang w:val="fr-CA"/>
        </w:rPr>
        <w:t xml:space="preserve"> l’itinérance dans notre </w:t>
      </w:r>
      <w:r w:rsidR="00CB1A8B">
        <w:rPr>
          <w:rFonts w:asciiTheme="majorHAnsi" w:hAnsiTheme="majorHAnsi" w:cs="Times New Roman"/>
          <w:sz w:val="22"/>
          <w:szCs w:val="22"/>
          <w:lang w:val="fr-CA"/>
        </w:rPr>
        <w:t>communauté</w:t>
      </w:r>
      <w:r>
        <w:rPr>
          <w:rFonts w:asciiTheme="majorHAnsi" w:hAnsiTheme="majorHAnsi" w:cs="Times New Roman"/>
          <w:sz w:val="22"/>
          <w:szCs w:val="22"/>
          <w:lang w:val="fr-CA"/>
        </w:rPr>
        <w:t xml:space="preserve"> ainsi que de leurs besoins</w:t>
      </w:r>
      <w:r w:rsidRPr="00731FA1">
        <w:rPr>
          <w:rFonts w:asciiTheme="majorHAnsi" w:hAnsiTheme="majorHAnsi" w:cs="Times New Roman"/>
          <w:sz w:val="22"/>
          <w:szCs w:val="22"/>
          <w:lang w:val="fr-CA"/>
        </w:rPr>
        <w:t>.</w:t>
      </w:r>
      <w:r w:rsidRPr="0073099E">
        <w:rPr>
          <w:rFonts w:asciiTheme="majorHAnsi" w:hAnsiTheme="majorHAnsi" w:cs="Times New Roman"/>
          <w:sz w:val="22"/>
          <w:szCs w:val="22"/>
          <w:lang w:val="fr-CA"/>
        </w:rPr>
        <w:t xml:space="preserve"> </w:t>
      </w:r>
      <w:r w:rsidRPr="00731FA1">
        <w:rPr>
          <w:rFonts w:asciiTheme="majorHAnsi" w:hAnsiTheme="majorHAnsi" w:cs="Times New Roman"/>
          <w:sz w:val="22"/>
          <w:szCs w:val="22"/>
          <w:lang w:val="fr-CA"/>
        </w:rPr>
        <w:t xml:space="preserve">L’exercice nous </w:t>
      </w:r>
      <w:r>
        <w:rPr>
          <w:rFonts w:asciiTheme="majorHAnsi" w:hAnsiTheme="majorHAnsi" w:cs="Times New Roman"/>
          <w:sz w:val="22"/>
          <w:szCs w:val="22"/>
          <w:lang w:val="fr-CA"/>
        </w:rPr>
        <w:t xml:space="preserve">permettra </w:t>
      </w:r>
      <w:r w:rsidRPr="00731FA1">
        <w:rPr>
          <w:rFonts w:asciiTheme="majorHAnsi" w:hAnsiTheme="majorHAnsi" w:cs="Times New Roman"/>
          <w:sz w:val="22"/>
          <w:szCs w:val="22"/>
          <w:lang w:val="fr-CA"/>
        </w:rPr>
        <w:t>d</w:t>
      </w:r>
      <w:r>
        <w:rPr>
          <w:rFonts w:asciiTheme="majorHAnsi" w:hAnsiTheme="majorHAnsi" w:cs="Times New Roman"/>
          <w:sz w:val="22"/>
          <w:szCs w:val="22"/>
          <w:lang w:val="fr-CA"/>
        </w:rPr>
        <w:t>’obtenir</w:t>
      </w:r>
      <w:r w:rsidRPr="00731FA1">
        <w:rPr>
          <w:rFonts w:asciiTheme="majorHAnsi" w:hAnsiTheme="majorHAnsi" w:cs="Times New Roman"/>
          <w:sz w:val="22"/>
          <w:szCs w:val="22"/>
          <w:lang w:val="fr-CA"/>
        </w:rPr>
        <w:t xml:space="preserve"> des données essentielles sur le sexe, l’âge, l’identité autochtone, le statut d’ancien combattant</w:t>
      </w:r>
      <w:r>
        <w:rPr>
          <w:rFonts w:asciiTheme="majorHAnsi" w:hAnsiTheme="majorHAnsi" w:cs="Times New Roman"/>
          <w:sz w:val="22"/>
          <w:szCs w:val="22"/>
          <w:lang w:val="fr-CA"/>
        </w:rPr>
        <w:t xml:space="preserve"> des personnes </w:t>
      </w:r>
      <w:r w:rsidR="00CB1A8B">
        <w:rPr>
          <w:rFonts w:asciiTheme="majorHAnsi" w:hAnsiTheme="majorHAnsi" w:cs="Times New Roman"/>
          <w:sz w:val="22"/>
          <w:szCs w:val="22"/>
          <w:lang w:val="fr-CA"/>
        </w:rPr>
        <w:t>en situation d’itinérance</w:t>
      </w:r>
      <w:r>
        <w:rPr>
          <w:rFonts w:asciiTheme="majorHAnsi" w:hAnsiTheme="majorHAnsi" w:cs="Times New Roman"/>
          <w:sz w:val="22"/>
          <w:szCs w:val="22"/>
          <w:lang w:val="fr-CA"/>
        </w:rPr>
        <w:t xml:space="preserve">, </w:t>
      </w:r>
      <w:r w:rsidRPr="00731FA1">
        <w:rPr>
          <w:rFonts w:asciiTheme="majorHAnsi" w:hAnsiTheme="majorHAnsi" w:cs="Times New Roman"/>
          <w:sz w:val="22"/>
          <w:szCs w:val="22"/>
          <w:lang w:val="fr-CA"/>
        </w:rPr>
        <w:t>et bien plus</w:t>
      </w:r>
      <w:r>
        <w:rPr>
          <w:rFonts w:asciiTheme="majorHAnsi" w:hAnsiTheme="majorHAnsi" w:cs="Times New Roman"/>
          <w:sz w:val="22"/>
          <w:szCs w:val="22"/>
          <w:lang w:val="fr-CA"/>
        </w:rPr>
        <w:t xml:space="preserve"> encore</w:t>
      </w:r>
      <w:r w:rsidRPr="00731FA1">
        <w:rPr>
          <w:rFonts w:asciiTheme="majorHAnsi" w:hAnsiTheme="majorHAnsi" w:cs="Times New Roman"/>
          <w:sz w:val="22"/>
          <w:szCs w:val="22"/>
          <w:lang w:val="fr-CA"/>
        </w:rPr>
        <w:t>.</w:t>
      </w:r>
      <w:r w:rsidRPr="0073099E">
        <w:rPr>
          <w:rFonts w:asciiTheme="majorHAnsi" w:hAnsiTheme="majorHAnsi" w:cs="Times New Roman"/>
          <w:sz w:val="22"/>
          <w:szCs w:val="22"/>
          <w:lang w:val="fr-CA"/>
        </w:rPr>
        <w:t xml:space="preserve"> </w:t>
      </w:r>
    </w:p>
    <w:p w14:paraId="33CCCE1C" w14:textId="77777777" w:rsidR="00A15435" w:rsidRPr="0073099E" w:rsidRDefault="00A15435" w:rsidP="00A15435">
      <w:pPr>
        <w:spacing w:line="276" w:lineRule="auto"/>
        <w:rPr>
          <w:rFonts w:asciiTheme="majorHAnsi" w:hAnsiTheme="majorHAnsi" w:cs="Times New Roman"/>
          <w:sz w:val="22"/>
          <w:szCs w:val="22"/>
          <w:lang w:val="fr-CA"/>
        </w:rPr>
      </w:pPr>
    </w:p>
    <w:p w14:paraId="530BEA54" w14:textId="77777777" w:rsidR="00A15435" w:rsidRPr="0073099E" w:rsidRDefault="00A15435" w:rsidP="00A15435">
      <w:pPr>
        <w:spacing w:line="276" w:lineRule="auto"/>
        <w:rPr>
          <w:rFonts w:asciiTheme="majorHAnsi" w:hAnsiTheme="majorHAnsi" w:cs="Times New Roman"/>
          <w:sz w:val="22"/>
          <w:szCs w:val="22"/>
          <w:lang w:val="fr-CA"/>
        </w:rPr>
      </w:pPr>
      <w:r>
        <w:rPr>
          <w:rFonts w:asciiTheme="majorHAnsi" w:hAnsiTheme="majorHAnsi" w:cs="Times New Roman"/>
          <w:sz w:val="22"/>
          <w:szCs w:val="22"/>
          <w:lang w:val="fr-CA"/>
        </w:rPr>
        <w:t xml:space="preserve">Les résultats du dénombrement ponctuel seront rendus publics le </w:t>
      </w:r>
      <w:r>
        <w:rPr>
          <w:rFonts w:asciiTheme="majorHAnsi" w:hAnsiTheme="majorHAnsi" w:cs="Times New Roman"/>
          <w:b/>
          <w:sz w:val="22"/>
          <w:szCs w:val="22"/>
          <w:lang w:val="fr-CA"/>
        </w:rPr>
        <w:t xml:space="preserve">[date] </w:t>
      </w:r>
      <w:r w:rsidRPr="00443863">
        <w:rPr>
          <w:rFonts w:asciiTheme="majorHAnsi" w:hAnsiTheme="majorHAnsi" w:cs="Times New Roman"/>
          <w:sz w:val="22"/>
          <w:szCs w:val="22"/>
          <w:lang w:val="fr-CA"/>
        </w:rPr>
        <w:t>à</w:t>
      </w:r>
      <w:r>
        <w:rPr>
          <w:rFonts w:asciiTheme="majorHAnsi" w:hAnsiTheme="majorHAnsi" w:cs="Times New Roman"/>
          <w:b/>
          <w:sz w:val="22"/>
          <w:szCs w:val="22"/>
          <w:lang w:val="fr-CA"/>
        </w:rPr>
        <w:t xml:space="preserve"> </w:t>
      </w:r>
      <w:r>
        <w:rPr>
          <w:rFonts w:asciiTheme="majorHAnsi" w:hAnsiTheme="majorHAnsi" w:cs="Times New Roman"/>
          <w:sz w:val="22"/>
          <w:szCs w:val="22"/>
          <w:lang w:val="fr-CA"/>
        </w:rPr>
        <w:t xml:space="preserve">l’occasion d’un lancement organisé par </w:t>
      </w:r>
      <w:r w:rsidRPr="0073099E">
        <w:rPr>
          <w:rFonts w:asciiTheme="majorHAnsi" w:hAnsiTheme="majorHAnsi" w:cs="Times New Roman"/>
          <w:b/>
          <w:sz w:val="22"/>
          <w:szCs w:val="22"/>
          <w:lang w:val="fr-CA"/>
        </w:rPr>
        <w:t>[</w:t>
      </w:r>
      <w:r>
        <w:rPr>
          <w:rFonts w:asciiTheme="majorHAnsi" w:hAnsiTheme="majorHAnsi" w:cs="Times New Roman"/>
          <w:b/>
          <w:sz w:val="22"/>
          <w:szCs w:val="22"/>
          <w:lang w:val="fr-CA"/>
        </w:rPr>
        <w:t>organisme</w:t>
      </w:r>
      <w:r w:rsidRPr="0073099E">
        <w:rPr>
          <w:rFonts w:asciiTheme="majorHAnsi" w:hAnsiTheme="majorHAnsi" w:cs="Times New Roman"/>
          <w:b/>
          <w:sz w:val="22"/>
          <w:szCs w:val="22"/>
          <w:lang w:val="fr-CA"/>
        </w:rPr>
        <w:t xml:space="preserve">]. </w:t>
      </w:r>
      <w:r>
        <w:rPr>
          <w:rFonts w:asciiTheme="majorHAnsi" w:hAnsiTheme="majorHAnsi" w:cs="Times New Roman"/>
          <w:sz w:val="22"/>
          <w:szCs w:val="22"/>
          <w:lang w:val="fr-CA"/>
        </w:rPr>
        <w:t>Les bénévoles, les médias, les participants au sondage et les organismes locaux sont invités à assister à l’événement. D’autres renseignements à ce sujet seront communiqués sous peu.</w:t>
      </w:r>
    </w:p>
    <w:p w14:paraId="0B297069" w14:textId="77777777" w:rsidR="00A15435" w:rsidRPr="0073099E" w:rsidRDefault="00A15435" w:rsidP="00A15435">
      <w:pPr>
        <w:spacing w:line="276" w:lineRule="auto"/>
        <w:rPr>
          <w:rFonts w:asciiTheme="majorHAnsi" w:hAnsiTheme="majorHAnsi" w:cs="Times New Roman"/>
          <w:b/>
          <w:sz w:val="22"/>
          <w:szCs w:val="22"/>
          <w:lang w:val="fr-CA"/>
        </w:rPr>
      </w:pPr>
    </w:p>
    <w:p w14:paraId="4FCA2218" w14:textId="6162B903" w:rsidR="00A15435" w:rsidRDefault="00A15435" w:rsidP="00A15435">
      <w:pPr>
        <w:spacing w:line="276" w:lineRule="auto"/>
        <w:rPr>
          <w:rFonts w:asciiTheme="majorHAnsi" w:hAnsiTheme="majorHAnsi" w:cs="Times New Roman"/>
          <w:sz w:val="22"/>
          <w:szCs w:val="22"/>
          <w:lang w:val="fr-CA"/>
        </w:rPr>
      </w:pPr>
      <w:r>
        <w:rPr>
          <w:rFonts w:asciiTheme="majorHAnsi" w:hAnsiTheme="majorHAnsi" w:cs="Times New Roman"/>
          <w:sz w:val="22"/>
          <w:szCs w:val="22"/>
          <w:lang w:val="fr-CA"/>
        </w:rPr>
        <w:t>L</w:t>
      </w:r>
      <w:r w:rsidRPr="00731FA1">
        <w:rPr>
          <w:rFonts w:asciiTheme="majorHAnsi" w:hAnsiTheme="majorHAnsi" w:cs="Times New Roman"/>
          <w:sz w:val="22"/>
          <w:szCs w:val="22"/>
          <w:lang w:val="fr-CA"/>
        </w:rPr>
        <w:t xml:space="preserve">es prochains dénombrements nous permettront de mesurer les progrès réalisés vers l’atteinte de notre objectif ultime, soit </w:t>
      </w:r>
      <w:r>
        <w:rPr>
          <w:rFonts w:asciiTheme="majorHAnsi" w:hAnsiTheme="majorHAnsi" w:cs="Times New Roman"/>
          <w:sz w:val="22"/>
          <w:szCs w:val="22"/>
          <w:lang w:val="fr-CA"/>
        </w:rPr>
        <w:t>de mettre fin à</w:t>
      </w:r>
      <w:r w:rsidRPr="00731FA1">
        <w:rPr>
          <w:rFonts w:asciiTheme="majorHAnsi" w:hAnsiTheme="majorHAnsi" w:cs="Times New Roman"/>
          <w:sz w:val="22"/>
          <w:szCs w:val="22"/>
          <w:lang w:val="fr-CA"/>
        </w:rPr>
        <w:t xml:space="preserve"> l’itinérance </w:t>
      </w:r>
      <w:r>
        <w:rPr>
          <w:rFonts w:asciiTheme="majorHAnsi" w:hAnsiTheme="majorHAnsi" w:cs="Times New Roman"/>
          <w:sz w:val="22"/>
          <w:szCs w:val="22"/>
          <w:lang w:val="fr-CA"/>
        </w:rPr>
        <w:t>à</w:t>
      </w:r>
      <w:r w:rsidRPr="00731FA1">
        <w:rPr>
          <w:rFonts w:asciiTheme="majorHAnsi" w:hAnsiTheme="majorHAnsi" w:cs="Times New Roman"/>
          <w:sz w:val="22"/>
          <w:szCs w:val="22"/>
          <w:lang w:val="fr-CA"/>
        </w:rPr>
        <w:t xml:space="preserve"> </w:t>
      </w:r>
      <w:r w:rsidRPr="00AC1368">
        <w:rPr>
          <w:rFonts w:asciiTheme="majorHAnsi" w:hAnsiTheme="majorHAnsi" w:cs="Times New Roman"/>
          <w:b/>
          <w:sz w:val="22"/>
          <w:szCs w:val="22"/>
          <w:lang w:val="fr-CA"/>
        </w:rPr>
        <w:t xml:space="preserve">[nom de </w:t>
      </w:r>
      <w:r>
        <w:rPr>
          <w:rFonts w:asciiTheme="majorHAnsi" w:hAnsiTheme="majorHAnsi" w:cs="Times New Roman"/>
          <w:b/>
          <w:sz w:val="22"/>
          <w:szCs w:val="22"/>
          <w:lang w:val="fr-CA"/>
        </w:rPr>
        <w:t xml:space="preserve">la </w:t>
      </w:r>
      <w:r w:rsidR="00CB1A8B">
        <w:rPr>
          <w:rFonts w:asciiTheme="majorHAnsi" w:hAnsiTheme="majorHAnsi" w:cs="Times New Roman"/>
          <w:b/>
          <w:sz w:val="22"/>
          <w:szCs w:val="22"/>
          <w:lang w:val="fr-CA"/>
        </w:rPr>
        <w:t>communauté</w:t>
      </w:r>
      <w:r w:rsidRPr="00AC1368">
        <w:rPr>
          <w:rFonts w:asciiTheme="majorHAnsi" w:hAnsiTheme="majorHAnsi" w:cs="Times New Roman"/>
          <w:b/>
          <w:sz w:val="22"/>
          <w:szCs w:val="22"/>
          <w:lang w:val="fr-CA"/>
        </w:rPr>
        <w:t>]</w:t>
      </w:r>
      <w:r w:rsidRPr="00AC1368">
        <w:rPr>
          <w:rFonts w:asciiTheme="majorHAnsi" w:hAnsiTheme="majorHAnsi" w:cs="Times New Roman"/>
          <w:sz w:val="22"/>
          <w:szCs w:val="22"/>
          <w:lang w:val="fr-CA"/>
        </w:rPr>
        <w:t xml:space="preserve">.  </w:t>
      </w:r>
    </w:p>
    <w:p w14:paraId="188AC42B" w14:textId="77777777" w:rsidR="00A15435" w:rsidRPr="00487BEC" w:rsidRDefault="00A15435" w:rsidP="00A15435">
      <w:pPr>
        <w:pStyle w:val="RegularBody"/>
        <w:rPr>
          <w:lang w:val="fr-CA"/>
        </w:rPr>
      </w:pPr>
    </w:p>
    <w:p w14:paraId="1E946A1C" w14:textId="77777777" w:rsidR="00A15435" w:rsidRPr="0073099E" w:rsidRDefault="00A15435" w:rsidP="00A15435">
      <w:pPr>
        <w:rPr>
          <w:rFonts w:cs="Times New Roman"/>
          <w:b/>
          <w:i/>
          <w:sz w:val="36"/>
          <w:szCs w:val="36"/>
          <w:lang w:val="fr-CA"/>
        </w:rPr>
      </w:pPr>
      <w:r w:rsidRPr="00731FA1">
        <w:rPr>
          <w:rFonts w:cs="Times New Roman"/>
          <w:b/>
          <w:i/>
          <w:sz w:val="36"/>
          <w:szCs w:val="36"/>
          <w:lang w:val="fr-CA"/>
        </w:rPr>
        <w:t>Citations</w:t>
      </w:r>
    </w:p>
    <w:p w14:paraId="3EB76866" w14:textId="77777777" w:rsidR="00A15435" w:rsidRPr="0073099E" w:rsidRDefault="00A15435" w:rsidP="00A15435">
      <w:pPr>
        <w:rPr>
          <w:rFonts w:asciiTheme="majorHAnsi" w:hAnsiTheme="majorHAnsi" w:cs="Times New Roman"/>
          <w:i/>
          <w:sz w:val="22"/>
          <w:szCs w:val="22"/>
          <w:lang w:val="fr-CA"/>
        </w:rPr>
      </w:pPr>
    </w:p>
    <w:p w14:paraId="1D2CDBB0" w14:textId="77777777" w:rsidR="00A15435" w:rsidRPr="0073099E" w:rsidRDefault="00A15435" w:rsidP="00A15435">
      <w:pPr>
        <w:rPr>
          <w:rFonts w:asciiTheme="majorHAnsi" w:hAnsiTheme="majorHAnsi" w:cs="Times New Roman"/>
          <w:i/>
          <w:sz w:val="22"/>
          <w:szCs w:val="22"/>
          <w:lang w:val="fr-CA"/>
        </w:rPr>
      </w:pPr>
      <w:r w:rsidRPr="00731FA1">
        <w:rPr>
          <w:rFonts w:asciiTheme="majorHAnsi" w:hAnsiTheme="majorHAnsi" w:cs="Times New Roman"/>
          <w:i/>
          <w:sz w:val="22"/>
          <w:szCs w:val="22"/>
          <w:lang w:val="fr-CA"/>
        </w:rPr>
        <w:t>Les citations peuvent porter sur les sujets suivants</w:t>
      </w:r>
      <w:r>
        <w:rPr>
          <w:rFonts w:asciiTheme="majorHAnsi" w:hAnsiTheme="majorHAnsi" w:cs="Times New Roman"/>
          <w:i/>
          <w:sz w:val="22"/>
          <w:szCs w:val="22"/>
          <w:lang w:val="fr-CA"/>
        </w:rPr>
        <w:t> </w:t>
      </w:r>
      <w:r w:rsidRPr="00731FA1">
        <w:rPr>
          <w:rFonts w:asciiTheme="majorHAnsi" w:hAnsiTheme="majorHAnsi" w:cs="Times New Roman"/>
          <w:i/>
          <w:sz w:val="22"/>
          <w:szCs w:val="22"/>
          <w:lang w:val="fr-CA"/>
        </w:rPr>
        <w:t>: reconnaissance de la participation des bénévoles, des partenaires et des participants</w:t>
      </w:r>
      <w:r>
        <w:rPr>
          <w:rFonts w:asciiTheme="majorHAnsi" w:hAnsiTheme="majorHAnsi" w:cs="Times New Roman"/>
          <w:i/>
          <w:sz w:val="22"/>
          <w:szCs w:val="22"/>
          <w:lang w:val="fr-CA"/>
        </w:rPr>
        <w:t>;</w:t>
      </w:r>
      <w:r w:rsidRPr="00731FA1">
        <w:rPr>
          <w:rFonts w:asciiTheme="majorHAnsi" w:hAnsiTheme="majorHAnsi" w:cs="Times New Roman"/>
          <w:i/>
          <w:sz w:val="22"/>
          <w:szCs w:val="22"/>
          <w:lang w:val="fr-CA"/>
        </w:rPr>
        <w:t xml:space="preserve"> expérience des bénévoles</w:t>
      </w:r>
      <w:r>
        <w:rPr>
          <w:rFonts w:asciiTheme="majorHAnsi" w:hAnsiTheme="majorHAnsi" w:cs="Times New Roman"/>
          <w:i/>
          <w:sz w:val="22"/>
          <w:szCs w:val="22"/>
          <w:lang w:val="fr-CA"/>
        </w:rPr>
        <w:t>;</w:t>
      </w:r>
      <w:r w:rsidRPr="00731FA1">
        <w:rPr>
          <w:rFonts w:asciiTheme="majorHAnsi" w:hAnsiTheme="majorHAnsi" w:cs="Times New Roman"/>
          <w:i/>
          <w:sz w:val="22"/>
          <w:szCs w:val="22"/>
          <w:lang w:val="fr-CA"/>
        </w:rPr>
        <w:t xml:space="preserve"> utilisation escomptée des résultats</w:t>
      </w:r>
      <w:r>
        <w:rPr>
          <w:rFonts w:asciiTheme="majorHAnsi" w:hAnsiTheme="majorHAnsi" w:cs="Times New Roman"/>
          <w:i/>
          <w:sz w:val="22"/>
          <w:szCs w:val="22"/>
          <w:lang w:val="fr-CA"/>
        </w:rPr>
        <w:t>;</w:t>
      </w:r>
      <w:r w:rsidRPr="00731FA1">
        <w:rPr>
          <w:rFonts w:asciiTheme="majorHAnsi" w:hAnsiTheme="majorHAnsi" w:cs="Times New Roman"/>
          <w:i/>
          <w:sz w:val="22"/>
          <w:szCs w:val="22"/>
          <w:lang w:val="fr-CA"/>
        </w:rPr>
        <w:t xml:space="preserve"> importance des dénombrements ponctuels.</w:t>
      </w:r>
    </w:p>
    <w:p w14:paraId="5CF49F1D" w14:textId="77777777" w:rsidR="00A15435" w:rsidRPr="0073099E" w:rsidRDefault="00A15435" w:rsidP="00A15435">
      <w:pPr>
        <w:ind w:right="418"/>
        <w:rPr>
          <w:rFonts w:asciiTheme="majorHAnsi" w:hAnsiTheme="majorHAnsi" w:cs="Times New Roman"/>
          <w:sz w:val="22"/>
          <w:szCs w:val="22"/>
          <w:lang w:val="fr-CA"/>
        </w:rPr>
      </w:pPr>
    </w:p>
    <w:p w14:paraId="38CC20E9" w14:textId="398255AA" w:rsidR="00A15435" w:rsidRDefault="00A15435" w:rsidP="00A15435">
      <w:pPr>
        <w:ind w:right="418"/>
        <w:rPr>
          <w:rFonts w:asciiTheme="majorHAnsi" w:hAnsiTheme="majorHAnsi" w:cs="Times New Roman"/>
          <w:sz w:val="22"/>
          <w:szCs w:val="22"/>
          <w:lang w:val="fr-CA"/>
        </w:rPr>
      </w:pPr>
      <w:r w:rsidRPr="00731FA1">
        <w:rPr>
          <w:rFonts w:asciiTheme="majorHAnsi" w:hAnsiTheme="majorHAnsi" w:cs="Times New Roman"/>
          <w:sz w:val="22"/>
          <w:szCs w:val="22"/>
          <w:lang w:val="fr-CA"/>
        </w:rPr>
        <w:t>Exemples</w:t>
      </w:r>
      <w:r>
        <w:rPr>
          <w:rFonts w:asciiTheme="majorHAnsi" w:hAnsiTheme="majorHAnsi" w:cs="Times New Roman"/>
          <w:sz w:val="22"/>
          <w:szCs w:val="22"/>
          <w:lang w:val="fr-CA"/>
        </w:rPr>
        <w:t> </w:t>
      </w:r>
      <w:r w:rsidRPr="00731FA1">
        <w:rPr>
          <w:rFonts w:asciiTheme="majorHAnsi" w:hAnsiTheme="majorHAnsi" w:cs="Times New Roman"/>
          <w:sz w:val="22"/>
          <w:szCs w:val="22"/>
          <w:lang w:val="fr-CA"/>
        </w:rPr>
        <w:t>:</w:t>
      </w:r>
    </w:p>
    <w:p w14:paraId="581D2815" w14:textId="77777777" w:rsidR="00A15435" w:rsidRPr="00A15435" w:rsidRDefault="00A15435" w:rsidP="00A15435">
      <w:pPr>
        <w:ind w:right="418"/>
        <w:rPr>
          <w:rFonts w:asciiTheme="majorHAnsi" w:hAnsiTheme="majorHAnsi" w:cs="Times New Roman"/>
          <w:sz w:val="22"/>
          <w:szCs w:val="22"/>
          <w:lang w:val="fr-CA"/>
        </w:rPr>
      </w:pPr>
    </w:p>
    <w:p w14:paraId="0A176EC1" w14:textId="4C05CF5C" w:rsidR="00A15435" w:rsidRPr="0073099E" w:rsidRDefault="00A15435" w:rsidP="00A15435">
      <w:pPr>
        <w:pStyle w:val="RegularBody"/>
        <w:spacing w:after="0" w:line="240" w:lineRule="auto"/>
        <w:ind w:left="567" w:right="850"/>
        <w:rPr>
          <w:lang w:val="fr-CA"/>
        </w:rPr>
      </w:pPr>
      <w:r>
        <w:rPr>
          <w:lang w:val="fr-CA"/>
        </w:rPr>
        <w:t xml:space="preserve">« À titre de travailleur social, je côtoie chaque jour des gens vulnérables. Mais c’était la première fois que je participais à quelque chose comme ça. C’était inspirant de voir des membres de notre </w:t>
      </w:r>
      <w:r w:rsidR="00CB1A8B">
        <w:rPr>
          <w:lang w:val="fr-CA"/>
        </w:rPr>
        <w:t>communauté</w:t>
      </w:r>
      <w:r>
        <w:rPr>
          <w:lang w:val="fr-CA"/>
        </w:rPr>
        <w:t xml:space="preserve"> désirant en apprendre plus au sujet de l’itinérance. Ce fut une expérience positive pour moi et, j’en suis convaincu, pour d’autres aussi. »</w:t>
      </w:r>
    </w:p>
    <w:p w14:paraId="40008900" w14:textId="77777777" w:rsidR="00A15435" w:rsidRPr="0073099E" w:rsidRDefault="00A15435" w:rsidP="00A15435">
      <w:pPr>
        <w:pStyle w:val="RegularBody"/>
        <w:spacing w:after="0" w:line="240" w:lineRule="auto"/>
        <w:ind w:left="567" w:right="850"/>
        <w:rPr>
          <w:lang w:val="fr-CA"/>
        </w:rPr>
      </w:pPr>
      <w:r>
        <w:rPr>
          <w:lang w:val="fr-CA"/>
        </w:rPr>
        <w:t>–</w:t>
      </w:r>
      <w:r w:rsidRPr="00731FA1">
        <w:rPr>
          <w:lang w:val="fr-CA"/>
        </w:rPr>
        <w:t xml:space="preserve"> </w:t>
      </w:r>
      <w:r>
        <w:rPr>
          <w:lang w:val="fr-CA"/>
        </w:rPr>
        <w:t>Bénévole</w:t>
      </w:r>
      <w:r w:rsidRPr="0073099E">
        <w:rPr>
          <w:lang w:val="fr-CA"/>
        </w:rPr>
        <w:t xml:space="preserve"> </w:t>
      </w:r>
    </w:p>
    <w:p w14:paraId="6F94A940" w14:textId="77777777" w:rsidR="00A15435" w:rsidRPr="0073099E" w:rsidRDefault="00A15435" w:rsidP="00A15435">
      <w:pPr>
        <w:pStyle w:val="RegularBody"/>
        <w:spacing w:after="0" w:line="240" w:lineRule="auto"/>
        <w:ind w:left="927" w:right="850"/>
        <w:rPr>
          <w:lang w:val="fr-CA"/>
        </w:rPr>
      </w:pPr>
    </w:p>
    <w:p w14:paraId="352DFDCD" w14:textId="77777777" w:rsidR="00A15435" w:rsidRPr="0073099E" w:rsidRDefault="00A15435" w:rsidP="00A15435">
      <w:pPr>
        <w:pStyle w:val="RegularBody"/>
        <w:spacing w:after="0" w:line="240" w:lineRule="auto"/>
        <w:ind w:left="567" w:right="850"/>
        <w:rPr>
          <w:lang w:val="fr-CA"/>
        </w:rPr>
      </w:pPr>
      <w:r>
        <w:rPr>
          <w:lang w:val="fr-CA"/>
        </w:rPr>
        <w:t>« Même si le dénombrement est terminé, notre travail ne l’est pas. Au cours des prochaines semaines, nous allons revoir les questionnaires, analyser les données et compiler les résultats. Lorsque notre rapport sera achevé, nous nous servirons de ce que nous aurons appris pour passer à l’action. »</w:t>
      </w:r>
    </w:p>
    <w:p w14:paraId="406E7D8F" w14:textId="77777777" w:rsidR="00A15435" w:rsidRPr="0073099E" w:rsidRDefault="00A15435" w:rsidP="00A15435">
      <w:pPr>
        <w:pStyle w:val="RegularBody"/>
        <w:spacing w:after="0" w:line="240" w:lineRule="auto"/>
        <w:ind w:right="850" w:firstLine="567"/>
        <w:rPr>
          <w:lang w:val="fr-CA"/>
        </w:rPr>
      </w:pPr>
      <w:r>
        <w:rPr>
          <w:lang w:val="fr-CA"/>
        </w:rPr>
        <w:t>–</w:t>
      </w:r>
      <w:r w:rsidRPr="00731FA1">
        <w:rPr>
          <w:lang w:val="fr-CA"/>
        </w:rPr>
        <w:t xml:space="preserve"> Coordonnateur du dénombrement ponctuel</w:t>
      </w:r>
      <w:r w:rsidRPr="0073099E">
        <w:rPr>
          <w:lang w:val="fr-CA"/>
        </w:rPr>
        <w:t xml:space="preserve"> </w:t>
      </w:r>
    </w:p>
    <w:p w14:paraId="69D3B9DA" w14:textId="77777777" w:rsidR="00A15435" w:rsidRPr="0073099E" w:rsidRDefault="00A15435" w:rsidP="00A15435">
      <w:pPr>
        <w:ind w:right="850"/>
        <w:jc w:val="both"/>
        <w:rPr>
          <w:rFonts w:asciiTheme="majorHAnsi" w:hAnsiTheme="majorHAnsi" w:cs="Times New Roman"/>
          <w:sz w:val="22"/>
          <w:szCs w:val="22"/>
          <w:lang w:val="fr-CA"/>
        </w:rPr>
      </w:pPr>
    </w:p>
    <w:p w14:paraId="7A8DD767" w14:textId="52BA7617" w:rsidR="00A15435" w:rsidRPr="00487BEC" w:rsidRDefault="00A15435" w:rsidP="00A15435">
      <w:pPr>
        <w:ind w:left="567" w:right="850"/>
        <w:jc w:val="both"/>
        <w:rPr>
          <w:rFonts w:asciiTheme="majorHAnsi" w:hAnsiTheme="majorHAnsi" w:cs="Times New Roman"/>
          <w:sz w:val="22"/>
          <w:szCs w:val="22"/>
          <w:lang w:val="fr-CA"/>
        </w:rPr>
      </w:pPr>
      <w:r>
        <w:rPr>
          <w:rFonts w:asciiTheme="majorHAnsi" w:hAnsiTheme="majorHAnsi" w:cs="Times New Roman"/>
          <w:sz w:val="22"/>
          <w:szCs w:val="22"/>
          <w:lang w:val="fr-CA"/>
        </w:rPr>
        <w:t xml:space="preserve">« Nous sommes impressionnés par le soutien que nous ont apporté les bénévoles et les organismes communautaires. Au nom de la </w:t>
      </w:r>
      <w:r w:rsidR="00CB1A8B">
        <w:rPr>
          <w:rFonts w:asciiTheme="majorHAnsi" w:hAnsiTheme="majorHAnsi" w:cs="Times New Roman"/>
          <w:sz w:val="22"/>
          <w:szCs w:val="22"/>
          <w:lang w:val="fr-CA"/>
        </w:rPr>
        <w:t>communauté</w:t>
      </w:r>
      <w:r>
        <w:rPr>
          <w:rFonts w:asciiTheme="majorHAnsi" w:hAnsiTheme="majorHAnsi" w:cs="Times New Roman"/>
          <w:sz w:val="22"/>
          <w:szCs w:val="22"/>
          <w:lang w:val="fr-CA"/>
        </w:rPr>
        <w:t xml:space="preserve">, je souhaite vous remercier pour votre temps, vos efforts et votre engagement à l’occasion du dénombrement ponctuel de 2018 à </w:t>
      </w:r>
      <w:r w:rsidRPr="0073099E">
        <w:rPr>
          <w:rFonts w:asciiTheme="majorHAnsi" w:hAnsiTheme="majorHAnsi" w:cs="Times New Roman"/>
          <w:b/>
          <w:sz w:val="22"/>
          <w:szCs w:val="22"/>
          <w:lang w:val="fr-CA"/>
        </w:rPr>
        <w:t>[</w:t>
      </w:r>
      <w:r w:rsidR="00CB1A8B">
        <w:rPr>
          <w:rFonts w:asciiTheme="majorHAnsi" w:hAnsiTheme="majorHAnsi" w:cs="Times New Roman"/>
          <w:b/>
          <w:sz w:val="22"/>
          <w:szCs w:val="22"/>
          <w:lang w:val="fr-CA"/>
        </w:rPr>
        <w:t>communauté</w:t>
      </w:r>
      <w:r w:rsidRPr="0073099E">
        <w:rPr>
          <w:rFonts w:asciiTheme="majorHAnsi" w:hAnsiTheme="majorHAnsi" w:cs="Times New Roman"/>
          <w:b/>
          <w:sz w:val="22"/>
          <w:szCs w:val="22"/>
          <w:lang w:val="fr-CA"/>
        </w:rPr>
        <w:t>]</w:t>
      </w:r>
      <w:r w:rsidRPr="0073099E">
        <w:rPr>
          <w:rFonts w:asciiTheme="majorHAnsi" w:hAnsiTheme="majorHAnsi" w:cs="Times New Roman"/>
          <w:sz w:val="22"/>
          <w:szCs w:val="22"/>
          <w:lang w:val="fr-CA"/>
        </w:rPr>
        <w:t xml:space="preserve">. </w:t>
      </w:r>
      <w:r>
        <w:rPr>
          <w:rFonts w:asciiTheme="majorHAnsi" w:hAnsiTheme="majorHAnsi" w:cs="Times New Roman"/>
          <w:sz w:val="22"/>
          <w:szCs w:val="22"/>
          <w:lang w:val="fr-CA"/>
        </w:rPr>
        <w:t xml:space="preserve">J’aimerais spécialement remercier les personnes qui ont répondu au sondage et qui ont partagé leur expérience. C’est ce niveau de collaboration et d’engagement qui nous permettra de mettre fin à l’itinérance à </w:t>
      </w:r>
      <w:r w:rsidRPr="0073099E">
        <w:rPr>
          <w:rFonts w:asciiTheme="majorHAnsi" w:hAnsiTheme="majorHAnsi" w:cs="Times New Roman"/>
          <w:b/>
          <w:sz w:val="22"/>
          <w:szCs w:val="22"/>
          <w:lang w:val="fr-CA"/>
        </w:rPr>
        <w:t>[</w:t>
      </w:r>
      <w:r w:rsidR="00CB1A8B">
        <w:rPr>
          <w:rFonts w:asciiTheme="majorHAnsi" w:hAnsiTheme="majorHAnsi" w:cs="Times New Roman"/>
          <w:b/>
          <w:sz w:val="22"/>
          <w:szCs w:val="22"/>
          <w:lang w:val="fr-CA"/>
        </w:rPr>
        <w:t>communauté</w:t>
      </w:r>
      <w:r w:rsidRPr="0073099E">
        <w:rPr>
          <w:rFonts w:asciiTheme="majorHAnsi" w:hAnsiTheme="majorHAnsi" w:cs="Times New Roman"/>
          <w:b/>
          <w:sz w:val="22"/>
          <w:szCs w:val="22"/>
          <w:lang w:val="fr-CA"/>
        </w:rPr>
        <w:t>]</w:t>
      </w:r>
      <w:r w:rsidRPr="000F33E7">
        <w:rPr>
          <w:rFonts w:asciiTheme="majorHAnsi" w:hAnsiTheme="majorHAnsi" w:cs="Times New Roman"/>
          <w:sz w:val="22"/>
          <w:szCs w:val="22"/>
          <w:lang w:val="fr-CA"/>
        </w:rPr>
        <w:t>.</w:t>
      </w:r>
      <w:r>
        <w:rPr>
          <w:rFonts w:asciiTheme="majorHAnsi" w:hAnsiTheme="majorHAnsi" w:cs="Times New Roman"/>
          <w:sz w:val="22"/>
          <w:szCs w:val="22"/>
          <w:lang w:val="fr-CA"/>
        </w:rPr>
        <w:t> »</w:t>
      </w:r>
    </w:p>
    <w:p w14:paraId="2E8D8A3F" w14:textId="77777777" w:rsidR="00A15435" w:rsidRPr="0073099E" w:rsidRDefault="00A15435" w:rsidP="00A15435">
      <w:pPr>
        <w:pStyle w:val="RegularBody"/>
        <w:spacing w:after="0" w:line="240" w:lineRule="auto"/>
        <w:ind w:left="567" w:right="850"/>
        <w:rPr>
          <w:rFonts w:asciiTheme="majorHAnsi" w:hAnsiTheme="majorHAnsi"/>
          <w:lang w:val="fr-CA"/>
        </w:rPr>
      </w:pPr>
      <w:r>
        <w:rPr>
          <w:rFonts w:asciiTheme="majorHAnsi" w:hAnsiTheme="majorHAnsi"/>
          <w:lang w:val="fr-CA"/>
        </w:rPr>
        <w:t>–</w:t>
      </w:r>
      <w:r w:rsidRPr="00731FA1">
        <w:rPr>
          <w:rFonts w:asciiTheme="majorHAnsi" w:hAnsiTheme="majorHAnsi"/>
          <w:lang w:val="fr-CA"/>
        </w:rPr>
        <w:t xml:space="preserve"> Directeur, </w:t>
      </w:r>
      <w:r w:rsidRPr="00731FA1">
        <w:rPr>
          <w:rFonts w:asciiTheme="majorHAnsi" w:hAnsiTheme="majorHAnsi"/>
          <w:b/>
          <w:color w:val="auto"/>
          <w:lang w:val="fr-CA"/>
        </w:rPr>
        <w:t>[organisme responsable]</w:t>
      </w:r>
    </w:p>
    <w:p w14:paraId="06FD683C" w14:textId="77777777" w:rsidR="00A15435" w:rsidRPr="0073099E" w:rsidRDefault="00A15435" w:rsidP="00A15435">
      <w:pPr>
        <w:rPr>
          <w:rFonts w:asciiTheme="majorHAnsi" w:hAnsiTheme="majorHAnsi" w:cs="Times New Roman"/>
          <w:sz w:val="22"/>
          <w:szCs w:val="22"/>
          <w:lang w:val="fr-CA"/>
        </w:rPr>
      </w:pPr>
    </w:p>
    <w:p w14:paraId="42947500" w14:textId="48173B2D" w:rsidR="00A15435" w:rsidRDefault="00A15435" w:rsidP="00A15435">
      <w:pPr>
        <w:rPr>
          <w:rFonts w:asciiTheme="majorHAnsi" w:hAnsiTheme="majorHAnsi" w:cs="Times New Roman"/>
          <w:b/>
          <w:sz w:val="22"/>
          <w:szCs w:val="22"/>
          <w:lang w:val="fr-CA"/>
        </w:rPr>
      </w:pPr>
      <w:r w:rsidRPr="00731FA1">
        <w:rPr>
          <w:rFonts w:asciiTheme="majorHAnsi" w:hAnsiTheme="majorHAnsi" w:cs="Times New Roman"/>
          <w:b/>
          <w:sz w:val="22"/>
          <w:szCs w:val="22"/>
          <w:lang w:val="fr-CA"/>
        </w:rPr>
        <w:t xml:space="preserve">[2 </w:t>
      </w:r>
      <w:r>
        <w:rPr>
          <w:rFonts w:asciiTheme="majorHAnsi" w:hAnsiTheme="majorHAnsi" w:cs="Times New Roman"/>
          <w:b/>
          <w:sz w:val="22"/>
          <w:szCs w:val="22"/>
          <w:lang w:val="fr-CA"/>
        </w:rPr>
        <w:t>ou</w:t>
      </w:r>
      <w:r w:rsidRPr="00731FA1">
        <w:rPr>
          <w:rFonts w:asciiTheme="majorHAnsi" w:hAnsiTheme="majorHAnsi" w:cs="Times New Roman"/>
          <w:b/>
          <w:sz w:val="22"/>
          <w:szCs w:val="22"/>
          <w:lang w:val="fr-CA"/>
        </w:rPr>
        <w:t xml:space="preserve"> 3</w:t>
      </w:r>
      <w:r>
        <w:rPr>
          <w:rFonts w:asciiTheme="majorHAnsi" w:hAnsiTheme="majorHAnsi" w:cs="Times New Roman"/>
          <w:b/>
          <w:sz w:val="22"/>
          <w:szCs w:val="22"/>
          <w:lang w:val="fr-CA"/>
        </w:rPr>
        <w:t> </w:t>
      </w:r>
      <w:r w:rsidRPr="00731FA1">
        <w:rPr>
          <w:rFonts w:asciiTheme="majorHAnsi" w:hAnsiTheme="majorHAnsi" w:cs="Times New Roman"/>
          <w:b/>
          <w:sz w:val="22"/>
          <w:szCs w:val="22"/>
          <w:lang w:val="fr-CA"/>
        </w:rPr>
        <w:t>citations provenant du coordonnateur du dénombrement, d’un bénévole ou d’un chef d’équipe, d’un organism</w:t>
      </w:r>
      <w:r>
        <w:rPr>
          <w:rFonts w:asciiTheme="majorHAnsi" w:hAnsiTheme="majorHAnsi" w:cs="Times New Roman"/>
          <w:b/>
          <w:sz w:val="22"/>
          <w:szCs w:val="22"/>
          <w:lang w:val="fr-CA"/>
        </w:rPr>
        <w:t xml:space="preserve">e au service des personnes </w:t>
      </w:r>
      <w:r w:rsidR="00CB1A8B">
        <w:rPr>
          <w:rFonts w:asciiTheme="majorHAnsi" w:hAnsiTheme="majorHAnsi" w:cs="Times New Roman"/>
          <w:b/>
          <w:sz w:val="22"/>
          <w:szCs w:val="22"/>
          <w:lang w:val="fr-CA"/>
        </w:rPr>
        <w:t>en situation d’itinérance</w:t>
      </w:r>
      <w:r w:rsidRPr="00731FA1">
        <w:rPr>
          <w:rFonts w:asciiTheme="majorHAnsi" w:hAnsiTheme="majorHAnsi" w:cs="Times New Roman"/>
          <w:b/>
          <w:sz w:val="22"/>
          <w:szCs w:val="22"/>
          <w:lang w:val="fr-CA"/>
        </w:rPr>
        <w:t xml:space="preserve"> ou d’un politicien local]</w:t>
      </w:r>
    </w:p>
    <w:p w14:paraId="54596B79" w14:textId="77777777" w:rsidR="00A15435" w:rsidRDefault="00A15435" w:rsidP="00A15435">
      <w:pPr>
        <w:pStyle w:val="RegularBody"/>
        <w:rPr>
          <w:lang w:val="fr-CA"/>
        </w:rPr>
      </w:pPr>
    </w:p>
    <w:p w14:paraId="22866E69" w14:textId="18177DF0" w:rsidR="00A15435" w:rsidRDefault="00A15435" w:rsidP="00A15435">
      <w:pPr>
        <w:textAlignment w:val="baseline"/>
        <w:rPr>
          <w:rFonts w:cs="Times New Roman"/>
          <w:b/>
          <w:i/>
          <w:sz w:val="36"/>
          <w:szCs w:val="36"/>
          <w:lang w:val="fr-CA"/>
        </w:rPr>
      </w:pPr>
      <w:r w:rsidRPr="00731FA1">
        <w:rPr>
          <w:rFonts w:cs="Times New Roman"/>
          <w:b/>
          <w:i/>
          <w:sz w:val="36"/>
          <w:szCs w:val="36"/>
          <w:lang w:val="fr-CA"/>
        </w:rPr>
        <w:t>Pour de plus amples renseignements</w:t>
      </w:r>
      <w:r>
        <w:rPr>
          <w:rFonts w:cs="Times New Roman"/>
          <w:b/>
          <w:i/>
          <w:sz w:val="36"/>
          <w:szCs w:val="36"/>
          <w:lang w:val="fr-CA"/>
        </w:rPr>
        <w:t> </w:t>
      </w:r>
      <w:r w:rsidRPr="00731FA1">
        <w:rPr>
          <w:rFonts w:cs="Times New Roman"/>
          <w:b/>
          <w:i/>
          <w:sz w:val="36"/>
          <w:szCs w:val="36"/>
          <w:lang w:val="fr-CA"/>
        </w:rPr>
        <w:t>:</w:t>
      </w:r>
      <w:r w:rsidRPr="0073099E">
        <w:rPr>
          <w:rFonts w:cs="Times New Roman"/>
          <w:b/>
          <w:i/>
          <w:sz w:val="36"/>
          <w:szCs w:val="36"/>
          <w:lang w:val="fr-CA"/>
        </w:rPr>
        <w:t xml:space="preserve"> </w:t>
      </w:r>
    </w:p>
    <w:p w14:paraId="584711CA" w14:textId="77777777" w:rsidR="00A15435" w:rsidRPr="00A15435" w:rsidRDefault="00A15435" w:rsidP="00A15435">
      <w:pPr>
        <w:textAlignment w:val="baseline"/>
        <w:rPr>
          <w:rFonts w:cs="Times New Roman"/>
          <w:b/>
          <w:i/>
          <w:sz w:val="36"/>
          <w:szCs w:val="36"/>
          <w:lang w:val="fr-CA"/>
        </w:rPr>
      </w:pPr>
    </w:p>
    <w:p w14:paraId="1A4686D1" w14:textId="77777777" w:rsidR="00A15435" w:rsidRPr="0073099E" w:rsidRDefault="00A15435" w:rsidP="00A15435">
      <w:pPr>
        <w:pStyle w:val="RegularBody"/>
        <w:numPr>
          <w:ilvl w:val="0"/>
          <w:numId w:val="11"/>
        </w:numPr>
        <w:spacing w:after="0"/>
        <w:rPr>
          <w:b/>
          <w:lang w:val="fr-CA"/>
        </w:rPr>
      </w:pPr>
      <w:r w:rsidRPr="00731FA1">
        <w:rPr>
          <w:b/>
          <w:lang w:val="fr-CA"/>
        </w:rPr>
        <w:t>[</w:t>
      </w:r>
      <w:proofErr w:type="gramStart"/>
      <w:r w:rsidRPr="00731FA1">
        <w:rPr>
          <w:b/>
          <w:lang w:val="fr-CA"/>
        </w:rPr>
        <w:t>site</w:t>
      </w:r>
      <w:proofErr w:type="gramEnd"/>
      <w:r w:rsidRPr="00731FA1">
        <w:rPr>
          <w:b/>
          <w:lang w:val="fr-CA"/>
        </w:rPr>
        <w:t xml:space="preserve"> Web local du dénombrement ponctuel]</w:t>
      </w:r>
    </w:p>
    <w:p w14:paraId="1EAEBD25" w14:textId="25B592AC" w:rsidR="00A15435" w:rsidRDefault="00CB1A8B" w:rsidP="00A15435">
      <w:pPr>
        <w:pStyle w:val="ListParagraph"/>
        <w:numPr>
          <w:ilvl w:val="0"/>
          <w:numId w:val="11"/>
        </w:numPr>
        <w:textAlignment w:val="baseline"/>
        <w:rPr>
          <w:rFonts w:asciiTheme="majorHAnsi" w:hAnsiTheme="majorHAnsi" w:cs="Times New Roman"/>
          <w:sz w:val="22"/>
          <w:szCs w:val="22"/>
          <w:lang w:val="fr-CA"/>
        </w:rPr>
      </w:pPr>
      <w:hyperlink r:id="rId8" w:history="1">
        <w:r w:rsidRPr="00CB1A8B">
          <w:rPr>
            <w:rStyle w:val="Hyperlink"/>
            <w:rFonts w:asciiTheme="majorHAnsi" w:hAnsiTheme="majorHAnsi" w:cs="Times New Roman"/>
            <w:sz w:val="22"/>
            <w:szCs w:val="22"/>
            <w:lang w:val="fr-CA"/>
          </w:rPr>
          <w:t>Tout le monde compte : Dénombrements ponctuels coordonnés au Canada</w:t>
        </w:r>
      </w:hyperlink>
      <w:r>
        <w:rPr>
          <w:rFonts w:asciiTheme="majorHAnsi" w:hAnsiTheme="majorHAnsi" w:cs="Times New Roman"/>
          <w:sz w:val="22"/>
          <w:szCs w:val="22"/>
          <w:lang w:val="fr-CA"/>
        </w:rPr>
        <w:t xml:space="preserve"> </w:t>
      </w:r>
    </w:p>
    <w:p w14:paraId="41C8A6BA" w14:textId="0F55359B" w:rsidR="00CB1A8B" w:rsidRPr="0073099E" w:rsidRDefault="001667BA" w:rsidP="00A15435">
      <w:pPr>
        <w:pStyle w:val="ListParagraph"/>
        <w:numPr>
          <w:ilvl w:val="0"/>
          <w:numId w:val="11"/>
        </w:numPr>
        <w:textAlignment w:val="baseline"/>
        <w:rPr>
          <w:rFonts w:asciiTheme="majorHAnsi" w:hAnsiTheme="majorHAnsi" w:cs="Times New Roman"/>
          <w:sz w:val="22"/>
          <w:szCs w:val="22"/>
          <w:lang w:val="fr-CA"/>
        </w:rPr>
      </w:pPr>
      <w:hyperlink r:id="rId9" w:history="1">
        <w:r w:rsidR="00CB1A8B" w:rsidRPr="001667BA">
          <w:rPr>
            <w:rStyle w:val="Hyperlink"/>
            <w:rFonts w:asciiTheme="majorHAnsi" w:hAnsiTheme="majorHAnsi" w:cs="Times New Roman"/>
            <w:sz w:val="22"/>
            <w:szCs w:val="22"/>
            <w:lang w:val="fr-CA"/>
          </w:rPr>
          <w:t>Plateforme d’apprentissage sur l’itinérance</w:t>
        </w:r>
        <w:r w:rsidRPr="001667BA">
          <w:rPr>
            <w:rStyle w:val="Hyperlink"/>
            <w:rFonts w:asciiTheme="majorHAnsi" w:hAnsiTheme="majorHAnsi" w:cs="Times New Roman"/>
            <w:sz w:val="22"/>
            <w:szCs w:val="22"/>
            <w:lang w:val="fr-CA"/>
          </w:rPr>
          <w:t> : Dénombrements ponctuels</w:t>
        </w:r>
      </w:hyperlink>
      <w:r>
        <w:rPr>
          <w:rFonts w:asciiTheme="majorHAnsi" w:hAnsiTheme="majorHAnsi" w:cs="Times New Roman"/>
          <w:sz w:val="22"/>
          <w:szCs w:val="22"/>
          <w:lang w:val="fr-CA"/>
        </w:rPr>
        <w:t xml:space="preserve"> </w:t>
      </w:r>
    </w:p>
    <w:p w14:paraId="2819F67D" w14:textId="7C787C4B" w:rsidR="00A15435" w:rsidRPr="001667BA" w:rsidRDefault="001667BA" w:rsidP="00A15435">
      <w:pPr>
        <w:pStyle w:val="ListParagraph"/>
        <w:numPr>
          <w:ilvl w:val="0"/>
          <w:numId w:val="11"/>
        </w:numPr>
        <w:textAlignment w:val="baseline"/>
        <w:rPr>
          <w:rStyle w:val="Hyperlink"/>
          <w:rFonts w:asciiTheme="majorHAnsi" w:hAnsiTheme="majorHAnsi" w:cs="Times New Roman"/>
          <w:sz w:val="22"/>
          <w:szCs w:val="22"/>
          <w:lang w:val="fr-CA"/>
        </w:rPr>
      </w:pPr>
      <w:r>
        <w:rPr>
          <w:rFonts w:asciiTheme="majorHAnsi" w:hAnsiTheme="majorHAnsi" w:cs="Times New Roman"/>
          <w:sz w:val="22"/>
          <w:szCs w:val="22"/>
          <w:lang w:val="fr-CA"/>
        </w:rPr>
        <w:fldChar w:fldCharType="begin"/>
      </w:r>
      <w:r>
        <w:rPr>
          <w:rFonts w:asciiTheme="majorHAnsi" w:hAnsiTheme="majorHAnsi" w:cs="Times New Roman"/>
          <w:sz w:val="22"/>
          <w:szCs w:val="22"/>
          <w:lang w:val="fr-CA"/>
        </w:rPr>
        <w:instrText xml:space="preserve"> HYPERLINK "https://www.homelesshub.ca/toolkit/point-time-count-toolkit" </w:instrText>
      </w:r>
      <w:r>
        <w:rPr>
          <w:rFonts w:asciiTheme="majorHAnsi" w:hAnsiTheme="majorHAnsi" w:cs="Times New Roman"/>
          <w:sz w:val="22"/>
          <w:szCs w:val="22"/>
          <w:lang w:val="fr-CA"/>
        </w:rPr>
      </w:r>
      <w:r>
        <w:rPr>
          <w:rFonts w:asciiTheme="majorHAnsi" w:hAnsiTheme="majorHAnsi" w:cs="Times New Roman"/>
          <w:sz w:val="22"/>
          <w:szCs w:val="22"/>
          <w:lang w:val="fr-CA"/>
        </w:rPr>
        <w:fldChar w:fldCharType="separate"/>
      </w:r>
      <w:r w:rsidR="00A15435" w:rsidRPr="001667BA">
        <w:rPr>
          <w:rStyle w:val="Hyperlink"/>
          <w:rFonts w:asciiTheme="majorHAnsi" w:hAnsiTheme="majorHAnsi" w:cs="Times New Roman"/>
          <w:sz w:val="22"/>
          <w:szCs w:val="22"/>
          <w:lang w:val="fr-CA"/>
        </w:rPr>
        <w:t>Trousse d’outils du dénombrement ponc</w:t>
      </w:r>
      <w:r w:rsidR="00A15435" w:rsidRPr="001667BA">
        <w:rPr>
          <w:rStyle w:val="Hyperlink"/>
          <w:rFonts w:asciiTheme="majorHAnsi" w:hAnsiTheme="majorHAnsi" w:cs="Times New Roman"/>
          <w:sz w:val="22"/>
          <w:szCs w:val="22"/>
          <w:lang w:val="fr-CA"/>
        </w:rPr>
        <w:t>t</w:t>
      </w:r>
      <w:r w:rsidR="00A15435" w:rsidRPr="001667BA">
        <w:rPr>
          <w:rStyle w:val="Hyperlink"/>
          <w:rFonts w:asciiTheme="majorHAnsi" w:hAnsiTheme="majorHAnsi" w:cs="Times New Roman"/>
          <w:sz w:val="22"/>
          <w:szCs w:val="22"/>
          <w:lang w:val="fr-CA"/>
        </w:rPr>
        <w:t>uel</w:t>
      </w:r>
    </w:p>
    <w:p w14:paraId="440D3988" w14:textId="415E2BB1" w:rsidR="00A15435" w:rsidRPr="0073099E" w:rsidRDefault="001667BA" w:rsidP="00A15435">
      <w:pPr>
        <w:pStyle w:val="ListParagraph"/>
        <w:numPr>
          <w:ilvl w:val="0"/>
          <w:numId w:val="11"/>
        </w:numPr>
        <w:textAlignment w:val="baseline"/>
        <w:rPr>
          <w:rFonts w:asciiTheme="majorHAnsi" w:hAnsiTheme="majorHAnsi" w:cs="Times New Roman"/>
          <w:sz w:val="22"/>
          <w:szCs w:val="22"/>
          <w:lang w:val="fr-CA"/>
        </w:rPr>
      </w:pPr>
      <w:r>
        <w:rPr>
          <w:rFonts w:asciiTheme="majorHAnsi" w:hAnsiTheme="majorHAnsi" w:cs="Times New Roman"/>
          <w:sz w:val="22"/>
          <w:szCs w:val="22"/>
          <w:lang w:val="fr-CA"/>
        </w:rPr>
        <w:fldChar w:fldCharType="end"/>
      </w:r>
      <w:hyperlink r:id="rId10" w:history="1">
        <w:r w:rsidR="00A15435" w:rsidRPr="00731FA1">
          <w:rPr>
            <w:rStyle w:val="Hyperlink"/>
            <w:rFonts w:asciiTheme="majorHAnsi" w:hAnsiTheme="majorHAnsi" w:cs="Times New Roman"/>
            <w:sz w:val="22"/>
            <w:szCs w:val="22"/>
            <w:lang w:val="fr-CA"/>
          </w:rPr>
          <w:t>Définition canadienne de l</w:t>
        </w:r>
        <w:r w:rsidR="00A15435">
          <w:rPr>
            <w:rStyle w:val="Hyperlink"/>
            <w:rFonts w:asciiTheme="majorHAnsi" w:hAnsiTheme="majorHAnsi" w:cs="Times New Roman"/>
            <w:sz w:val="22"/>
            <w:szCs w:val="22"/>
            <w:lang w:val="fr-CA"/>
          </w:rPr>
          <w:t>’</w:t>
        </w:r>
        <w:r w:rsidR="00A15435" w:rsidRPr="00731FA1">
          <w:rPr>
            <w:rStyle w:val="Hyperlink"/>
            <w:rFonts w:asciiTheme="majorHAnsi" w:hAnsiTheme="majorHAnsi" w:cs="Times New Roman"/>
            <w:sz w:val="22"/>
            <w:szCs w:val="22"/>
            <w:lang w:val="fr-CA"/>
          </w:rPr>
          <w:t>itinérance</w:t>
        </w:r>
      </w:hyperlink>
      <w:bookmarkStart w:id="0" w:name="_GoBack"/>
      <w:bookmarkEnd w:id="0"/>
    </w:p>
    <w:p w14:paraId="4A64EEF9" w14:textId="77777777" w:rsidR="00A15435" w:rsidRPr="0073099E" w:rsidRDefault="00A15435" w:rsidP="00A15435">
      <w:pPr>
        <w:textAlignment w:val="baseline"/>
        <w:rPr>
          <w:rFonts w:asciiTheme="majorHAnsi" w:hAnsiTheme="majorHAnsi" w:cs="Times New Roman"/>
          <w:b/>
          <w:sz w:val="22"/>
          <w:szCs w:val="22"/>
          <w:lang w:val="fr-CA"/>
        </w:rPr>
      </w:pPr>
    </w:p>
    <w:p w14:paraId="1D3094C2" w14:textId="77777777" w:rsidR="00A15435" w:rsidRPr="0073099E" w:rsidRDefault="00A15435" w:rsidP="00A15435">
      <w:pPr>
        <w:textAlignment w:val="baseline"/>
        <w:rPr>
          <w:rFonts w:asciiTheme="majorHAnsi" w:hAnsiTheme="majorHAnsi" w:cs="Times New Roman"/>
          <w:b/>
          <w:i/>
          <w:sz w:val="36"/>
          <w:szCs w:val="36"/>
          <w:lang w:val="fr-CA"/>
        </w:rPr>
      </w:pPr>
      <w:r w:rsidRPr="00731FA1">
        <w:rPr>
          <w:rFonts w:asciiTheme="majorHAnsi" w:hAnsiTheme="majorHAnsi" w:cs="Times New Roman"/>
          <w:b/>
          <w:i/>
          <w:sz w:val="36"/>
          <w:szCs w:val="36"/>
          <w:lang w:val="fr-CA"/>
        </w:rPr>
        <w:t>Coordonnées des personnes-ressources</w:t>
      </w:r>
    </w:p>
    <w:p w14:paraId="56056F81" w14:textId="54BB350B" w:rsidR="002D35C5" w:rsidRPr="00A15435" w:rsidRDefault="00A15435" w:rsidP="00A15435">
      <w:pPr>
        <w:textAlignment w:val="baseline"/>
        <w:rPr>
          <w:rFonts w:asciiTheme="majorHAnsi" w:hAnsiTheme="majorHAnsi" w:cs="Times New Roman"/>
          <w:b/>
          <w:sz w:val="22"/>
          <w:szCs w:val="22"/>
          <w:lang w:val="fr-CA"/>
        </w:rPr>
      </w:pPr>
      <w:r w:rsidRPr="00731FA1">
        <w:rPr>
          <w:rFonts w:asciiTheme="majorHAnsi" w:hAnsiTheme="majorHAnsi" w:cs="Times New Roman"/>
          <w:b/>
          <w:sz w:val="22"/>
          <w:szCs w:val="22"/>
          <w:lang w:val="fr-CA"/>
        </w:rPr>
        <w:t>[Coordonnateur du dénombrement ponctuel ou responsable de la liaison avec les médias]</w:t>
      </w:r>
    </w:p>
    <w:sectPr w:rsidR="002D35C5" w:rsidRPr="00A15435" w:rsidSect="00DE2F59">
      <w:headerReference w:type="first" r:id="rId11"/>
      <w:footerReference w:type="first" r:id="rId12"/>
      <w:pgSz w:w="12240" w:h="15840"/>
      <w:pgMar w:top="1440" w:right="1325"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3FEA" w14:textId="77777777" w:rsidR="00D757AC" w:rsidRDefault="00D757AC" w:rsidP="002D35C5">
      <w:r>
        <w:separator/>
      </w:r>
    </w:p>
  </w:endnote>
  <w:endnote w:type="continuationSeparator" w:id="0">
    <w:p w14:paraId="63920665" w14:textId="77777777" w:rsidR="00D757AC" w:rsidRDefault="00D757AC"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DA3D" w14:textId="77777777" w:rsidR="00614A3B" w:rsidRPr="00CB1A8B" w:rsidRDefault="00614A3B" w:rsidP="00614A3B">
    <w:pPr>
      <w:tabs>
        <w:tab w:val="left" w:pos="567"/>
      </w:tabs>
      <w:rPr>
        <w:rFonts w:ascii="Times" w:eastAsia="Times New Roman" w:hAnsi="Times" w:cs="Times New Roman"/>
        <w:sz w:val="20"/>
        <w:szCs w:val="20"/>
        <w:lang w:val="fr-CA"/>
      </w:rPr>
    </w:pPr>
    <w:r w:rsidRPr="00CB1A8B">
      <w:rPr>
        <w:rFonts w:ascii="Calibri" w:eastAsia="Times New Roman" w:hAnsi="Calibri" w:cs="Times New Roman"/>
        <w:color w:val="000000"/>
        <w:shd w:val="clear" w:color="auto" w:fill="FFFFFF"/>
        <w:lang w:val="fr-CA"/>
      </w:rPr>
      <w:t xml:space="preserve">Ce document fait partie de la </w:t>
    </w:r>
    <w:hyperlink r:id="rId1" w:history="1">
      <w:r w:rsidRPr="00CB1A8B">
        <w:rPr>
          <w:rStyle w:val="Hyperlink"/>
          <w:rFonts w:eastAsia="Times New Roman" w:cs="Times New Roman"/>
          <w:shd w:val="clear" w:color="auto" w:fill="FFFFFF"/>
          <w:lang w:val="fr-CA"/>
        </w:rPr>
        <w:t>Trousse d’outils sur les dénombrements ponctuels</w:t>
      </w:r>
    </w:hyperlink>
    <w:r w:rsidRPr="00CB1A8B">
      <w:rPr>
        <w:rFonts w:ascii="Calibri" w:eastAsia="Times New Roman" w:hAnsi="Calibri" w:cs="Times New Roman"/>
        <w:color w:val="000000"/>
        <w:shd w:val="clear" w:color="auto" w:fill="FFFFFF"/>
        <w:lang w:val="fr-CA"/>
      </w:rPr>
      <w:t>.</w:t>
    </w:r>
  </w:p>
  <w:p w14:paraId="4755A21C" w14:textId="2DEE98C9" w:rsidR="00C64D47" w:rsidRPr="00CB1A8B" w:rsidRDefault="00C64D47" w:rsidP="00C64D47">
    <w:pPr>
      <w:pStyle w:val="Footer"/>
      <w:rPr>
        <w:rFonts w:asciiTheme="majorHAnsi" w:hAnsiTheme="majorHAnsi"/>
        <w:sz w:val="20"/>
        <w:szCs w:val="20"/>
        <w:lang w:val="fr-CA"/>
      </w:rPr>
    </w:pPr>
  </w:p>
  <w:p w14:paraId="0D0B8055" w14:textId="4A01EFB4" w:rsidR="00D757AC" w:rsidRPr="00CB1A8B" w:rsidRDefault="00D757AC">
    <w:pPr>
      <w:pStyle w:val="Footer"/>
      <w:rPr>
        <w:rFonts w:asciiTheme="majorHAnsi" w:hAnsiTheme="majorHAnsi"/>
        <w:sz w:val="20"/>
        <w:szCs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2990" w14:textId="77777777" w:rsidR="00D757AC" w:rsidRDefault="00D757AC" w:rsidP="002D35C5">
      <w:r>
        <w:separator/>
      </w:r>
    </w:p>
  </w:footnote>
  <w:footnote w:type="continuationSeparator" w:id="0">
    <w:p w14:paraId="00E423E8" w14:textId="77777777" w:rsidR="00D757AC" w:rsidRDefault="00D757AC"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54F4" w14:textId="1726123C" w:rsidR="00D757AC" w:rsidRDefault="00614A3B">
    <w:pPr>
      <w:pStyle w:val="Header"/>
    </w:pPr>
    <w:ins w:id="1" w:author="Jesse Donaldson" w:date="2017-10-26T14:40:00Z">
      <w:r>
        <w:rPr>
          <w:noProof/>
          <w:lang w:eastAsia="en-CA"/>
        </w:rPr>
        <w:drawing>
          <wp:anchor distT="0" distB="0" distL="114300" distR="114300" simplePos="0" relativeHeight="251659264" behindDoc="0" locked="0" layoutInCell="1" allowOverlap="1" wp14:anchorId="2A964EC1" wp14:editId="34026BAA">
            <wp:simplePos x="0" y="0"/>
            <wp:positionH relativeFrom="column">
              <wp:posOffset>-990600</wp:posOffset>
            </wp:positionH>
            <wp:positionV relativeFrom="paragraph">
              <wp:posOffset>-448310</wp:posOffset>
            </wp:positionV>
            <wp:extent cx="7772400" cy="2286000"/>
            <wp:effectExtent l="0" t="0" r="0" b="0"/>
            <wp:wrapTight wrapText="bothSides">
              <wp:wrapPolygon edited="0">
                <wp:start x="0" y="0"/>
                <wp:lineTo x="0" y="21420"/>
                <wp:lineTo x="21547" y="2142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28600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C91B68"/>
    <w:multiLevelType w:val="hybridMultilevel"/>
    <w:tmpl w:val="216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432"/>
    <w:multiLevelType w:val="hybridMultilevel"/>
    <w:tmpl w:val="522601A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15:restartNumberingAfterBreak="0">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7263199"/>
    <w:multiLevelType w:val="hybridMultilevel"/>
    <w:tmpl w:val="E96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90651"/>
    <w:multiLevelType w:val="hybridMultilevel"/>
    <w:tmpl w:val="15D4CFB6"/>
    <w:lvl w:ilvl="0" w:tplc="A22886DA">
      <w:start w:val="1"/>
      <w:numFmt w:val="bullet"/>
      <w:lvlText w:val=""/>
      <w:lvlJc w:val="left"/>
      <w:pPr>
        <w:ind w:left="720" w:hanging="360"/>
      </w:pPr>
      <w:rPr>
        <w:rFonts w:ascii="Symbol" w:hAnsi="Symbol" w:hint="default"/>
      </w:rPr>
    </w:lvl>
    <w:lvl w:ilvl="1" w:tplc="E67A6F0E" w:tentative="1">
      <w:start w:val="1"/>
      <w:numFmt w:val="bullet"/>
      <w:lvlText w:val="o"/>
      <w:lvlJc w:val="left"/>
      <w:pPr>
        <w:ind w:left="1440" w:hanging="360"/>
      </w:pPr>
      <w:rPr>
        <w:rFonts w:ascii="Courier New" w:hAnsi="Courier New" w:hint="default"/>
      </w:rPr>
    </w:lvl>
    <w:lvl w:ilvl="2" w:tplc="E640C612" w:tentative="1">
      <w:start w:val="1"/>
      <w:numFmt w:val="bullet"/>
      <w:lvlText w:val=""/>
      <w:lvlJc w:val="left"/>
      <w:pPr>
        <w:ind w:left="2160" w:hanging="360"/>
      </w:pPr>
      <w:rPr>
        <w:rFonts w:ascii="Wingdings" w:hAnsi="Wingdings" w:hint="default"/>
      </w:rPr>
    </w:lvl>
    <w:lvl w:ilvl="3" w:tplc="17289E4A" w:tentative="1">
      <w:start w:val="1"/>
      <w:numFmt w:val="bullet"/>
      <w:lvlText w:val=""/>
      <w:lvlJc w:val="left"/>
      <w:pPr>
        <w:ind w:left="2880" w:hanging="360"/>
      </w:pPr>
      <w:rPr>
        <w:rFonts w:ascii="Symbol" w:hAnsi="Symbol" w:hint="default"/>
      </w:rPr>
    </w:lvl>
    <w:lvl w:ilvl="4" w:tplc="00C2708C" w:tentative="1">
      <w:start w:val="1"/>
      <w:numFmt w:val="bullet"/>
      <w:lvlText w:val="o"/>
      <w:lvlJc w:val="left"/>
      <w:pPr>
        <w:ind w:left="3600" w:hanging="360"/>
      </w:pPr>
      <w:rPr>
        <w:rFonts w:ascii="Courier New" w:hAnsi="Courier New" w:hint="default"/>
      </w:rPr>
    </w:lvl>
    <w:lvl w:ilvl="5" w:tplc="3B825A8C" w:tentative="1">
      <w:start w:val="1"/>
      <w:numFmt w:val="bullet"/>
      <w:lvlText w:val=""/>
      <w:lvlJc w:val="left"/>
      <w:pPr>
        <w:ind w:left="4320" w:hanging="360"/>
      </w:pPr>
      <w:rPr>
        <w:rFonts w:ascii="Wingdings" w:hAnsi="Wingdings" w:hint="default"/>
      </w:rPr>
    </w:lvl>
    <w:lvl w:ilvl="6" w:tplc="0EF8A694" w:tentative="1">
      <w:start w:val="1"/>
      <w:numFmt w:val="bullet"/>
      <w:lvlText w:val=""/>
      <w:lvlJc w:val="left"/>
      <w:pPr>
        <w:ind w:left="5040" w:hanging="360"/>
      </w:pPr>
      <w:rPr>
        <w:rFonts w:ascii="Symbol" w:hAnsi="Symbol" w:hint="default"/>
      </w:rPr>
    </w:lvl>
    <w:lvl w:ilvl="7" w:tplc="11368E34" w:tentative="1">
      <w:start w:val="1"/>
      <w:numFmt w:val="bullet"/>
      <w:lvlText w:val="o"/>
      <w:lvlJc w:val="left"/>
      <w:pPr>
        <w:ind w:left="5760" w:hanging="360"/>
      </w:pPr>
      <w:rPr>
        <w:rFonts w:ascii="Courier New" w:hAnsi="Courier New" w:hint="default"/>
      </w:rPr>
    </w:lvl>
    <w:lvl w:ilvl="8" w:tplc="ED7EB030" w:tentative="1">
      <w:start w:val="1"/>
      <w:numFmt w:val="bullet"/>
      <w:lvlText w:val=""/>
      <w:lvlJc w:val="left"/>
      <w:pPr>
        <w:ind w:left="6480" w:hanging="360"/>
      </w:pPr>
      <w:rPr>
        <w:rFonts w:ascii="Wingdings" w:hAnsi="Wingdings" w:hint="default"/>
      </w:rPr>
    </w:lvl>
  </w:abstractNum>
  <w:abstractNum w:abstractNumId="8" w15:restartNumberingAfterBreak="0">
    <w:nsid w:val="67CD7B14"/>
    <w:multiLevelType w:val="hybridMultilevel"/>
    <w:tmpl w:val="7BB2D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02278"/>
    <w:multiLevelType w:val="hybridMultilevel"/>
    <w:tmpl w:val="129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52394"/>
    <w:multiLevelType w:val="hybridMultilevel"/>
    <w:tmpl w:val="1A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8"/>
  </w:num>
  <w:num w:numId="7">
    <w:abstractNumId w:val="4"/>
  </w:num>
  <w:num w:numId="8">
    <w:abstractNumId w:val="9"/>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5"/>
    <w:rsid w:val="001159AB"/>
    <w:rsid w:val="001667BA"/>
    <w:rsid w:val="00203E97"/>
    <w:rsid w:val="002C675B"/>
    <w:rsid w:val="002D35C5"/>
    <w:rsid w:val="00353BA6"/>
    <w:rsid w:val="004658C1"/>
    <w:rsid w:val="005A6923"/>
    <w:rsid w:val="00614A3B"/>
    <w:rsid w:val="006955EA"/>
    <w:rsid w:val="009A61AC"/>
    <w:rsid w:val="00A15435"/>
    <w:rsid w:val="00B24EF6"/>
    <w:rsid w:val="00C64D47"/>
    <w:rsid w:val="00CB1A8B"/>
    <w:rsid w:val="00D757AC"/>
    <w:rsid w:val="00DE2F59"/>
    <w:rsid w:val="00F16E84"/>
    <w:rsid w:val="00F67C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6DD3F"/>
  <w14:defaultImageDpi w14:val="300"/>
  <w15:docId w15:val="{469AF61A-F066-4A32-B6D6-B32880FC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 w:type="paragraph" w:styleId="Title">
    <w:name w:val="Title"/>
    <w:basedOn w:val="Normal"/>
    <w:next w:val="Normal"/>
    <w:link w:val="TitleChar"/>
    <w:uiPriority w:val="10"/>
    <w:qFormat/>
    <w:rsid w:val="00B24EF6"/>
    <w:pPr>
      <w:pBdr>
        <w:bottom w:val="single" w:sz="8" w:space="4" w:color="7F7F7F" w:themeColor="text1" w:themeTint="80"/>
      </w:pBdr>
      <w:spacing w:after="300"/>
      <w:contextualSpacing/>
    </w:pPr>
    <w:rPr>
      <w:rFonts w:asciiTheme="majorHAnsi" w:eastAsiaTheme="majorEastAsia" w:hAnsiTheme="majorHAnsi" w:cstheme="majorBidi"/>
      <w:color w:val="632423" w:themeColor="accent2" w:themeShade="80"/>
      <w:spacing w:val="5"/>
      <w:kern w:val="28"/>
      <w:sz w:val="52"/>
      <w:szCs w:val="52"/>
      <w:lang w:val="fr-CA"/>
    </w:rPr>
  </w:style>
  <w:style w:type="character" w:customStyle="1" w:styleId="TitleChar">
    <w:name w:val="Title Char"/>
    <w:basedOn w:val="DefaultParagraphFont"/>
    <w:link w:val="Title"/>
    <w:uiPriority w:val="10"/>
    <w:rsid w:val="00B24EF6"/>
    <w:rPr>
      <w:rFonts w:asciiTheme="majorHAnsi" w:eastAsiaTheme="majorEastAsia" w:hAnsiTheme="majorHAnsi" w:cstheme="majorBidi"/>
      <w:color w:val="632423" w:themeColor="accent2" w:themeShade="80"/>
      <w:spacing w:val="5"/>
      <w:kern w:val="28"/>
      <w:sz w:val="52"/>
      <w:szCs w:val="52"/>
      <w:lang w:val="fr-CA"/>
    </w:rPr>
  </w:style>
  <w:style w:type="paragraph" w:styleId="ListParagraph">
    <w:name w:val="List Paragraph"/>
    <w:basedOn w:val="Normal"/>
    <w:uiPriority w:val="34"/>
    <w:qFormat/>
    <w:rsid w:val="00F16E84"/>
    <w:pPr>
      <w:ind w:left="720"/>
      <w:contextualSpacing/>
    </w:pPr>
    <w:rPr>
      <w:lang w:val="en-US"/>
    </w:rPr>
  </w:style>
  <w:style w:type="table" w:styleId="MediumList2">
    <w:name w:val="Medium List 2"/>
    <w:basedOn w:val="TableNormal"/>
    <w:uiPriority w:val="66"/>
    <w:rsid w:val="00F16E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CB1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emploi-developpement-social/programmes/sans-abri/ressources/denombrement-ponctue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fr/emploi-developpement-social/programmes/communautes/sans-abri/rapports/guide-denombrements-ponctuel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lesshub.ca/sites/default/files/COHhomelessdefinition-1pagerFR.pdf" TargetMode="External"/><Relationship Id="rId4" Type="http://schemas.openxmlformats.org/officeDocument/2006/relationships/webSettings" Target="webSettings.xml"/><Relationship Id="rId9" Type="http://schemas.openxmlformats.org/officeDocument/2006/relationships/hyperlink" Target="https://www.plateformeapprentissageitinerance.ca/cours/denombrements-ponctue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3</cp:revision>
  <dcterms:created xsi:type="dcterms:W3CDTF">2020-02-04T19:18:00Z</dcterms:created>
  <dcterms:modified xsi:type="dcterms:W3CDTF">2020-02-04T22:11:00Z</dcterms:modified>
</cp:coreProperties>
</file>