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4A93" w14:textId="77777777" w:rsidR="00DB44CB" w:rsidRDefault="00DB44CB" w:rsidP="00DB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jc w:val="right"/>
        <w:rPr>
          <w:rFonts w:cs="Arial"/>
          <w:b/>
          <w:sz w:val="24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>Numéro de sondage : 0000</w:t>
      </w:r>
    </w:p>
    <w:p w14:paraId="205EB991" w14:textId="01B1F6CA" w:rsidR="006F656D" w:rsidRPr="00B728E5" w:rsidRDefault="002A313A" w:rsidP="002A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B728E5">
        <w:rPr>
          <w:rStyle w:val="Heading1Char"/>
          <w:color w:val="auto"/>
          <w:sz w:val="24"/>
          <w:lang w:val="fr-CA"/>
        </w:rPr>
        <w:t xml:space="preserve">Sondage </w:t>
      </w:r>
      <w:r w:rsidR="006F656D" w:rsidRPr="00B728E5">
        <w:rPr>
          <w:rStyle w:val="Heading1Char"/>
          <w:color w:val="auto"/>
          <w:sz w:val="24"/>
          <w:lang w:val="fr-CA"/>
        </w:rPr>
        <w:t xml:space="preserve">auprès </w:t>
      </w:r>
      <w:r w:rsidRPr="00B728E5">
        <w:rPr>
          <w:rStyle w:val="Heading1Char"/>
          <w:color w:val="auto"/>
          <w:sz w:val="24"/>
          <w:lang w:val="fr-CA"/>
        </w:rPr>
        <w:t xml:space="preserve">des personnes </w:t>
      </w:r>
      <w:r w:rsidR="00DB44CB">
        <w:rPr>
          <w:rStyle w:val="Heading1Char"/>
          <w:color w:val="auto"/>
          <w:sz w:val="24"/>
          <w:lang w:val="fr-CA"/>
        </w:rPr>
        <w:t xml:space="preserve">en situation d’itinérance </w:t>
      </w:r>
      <w:r w:rsidRPr="00B728E5">
        <w:rPr>
          <w:rStyle w:val="Heading1Char"/>
          <w:color w:val="auto"/>
          <w:sz w:val="24"/>
          <w:lang w:val="fr-CA"/>
        </w:rPr>
        <w:t>qui ne sont pas dans les refuges</w:t>
      </w:r>
      <w:r w:rsidR="002C2B87" w:rsidRPr="00B728E5">
        <w:rPr>
          <w:rStyle w:val="Heading1Char"/>
          <w:color w:val="auto"/>
          <w:sz w:val="24"/>
          <w:lang w:val="fr-CA"/>
        </w:rPr>
        <w:t xml:space="preserve"> </w:t>
      </w:r>
      <w:r w:rsidR="002C2B87" w:rsidRPr="00B728E5">
        <w:rPr>
          <w:rStyle w:val="Heading1Char"/>
          <w:color w:val="auto"/>
          <w:sz w:val="24"/>
          <w:lang w:val="fr-CA"/>
        </w:rPr>
        <w:tab/>
      </w:r>
    </w:p>
    <w:p w14:paraId="4FD78CF2" w14:textId="37B04046" w:rsidR="002A313A" w:rsidRPr="00B728E5" w:rsidRDefault="002A313A" w:rsidP="002A313A">
      <w:pPr>
        <w:autoSpaceDE w:val="0"/>
        <w:autoSpaceDN w:val="0"/>
        <w:adjustRightInd w:val="0"/>
        <w:rPr>
          <w:rFonts w:cs="Arial"/>
          <w:b/>
          <w:sz w:val="24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 xml:space="preserve">Lieu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  <w:t xml:space="preserve"> 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lang w:val="fr-CA"/>
        </w:rPr>
        <w:t xml:space="preserve">    Heure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DB44CB">
        <w:rPr>
          <w:rFonts w:cs="Arial"/>
          <w:b/>
          <w:sz w:val="24"/>
          <w:szCs w:val="28"/>
          <w:u w:val="single"/>
          <w:lang w:val="fr-CA"/>
        </w:rPr>
        <w:t>AM/PM</w:t>
      </w:r>
      <w:r w:rsidRPr="00B728E5">
        <w:rPr>
          <w:rFonts w:cs="Arial"/>
          <w:b/>
          <w:sz w:val="24"/>
          <w:szCs w:val="28"/>
          <w:u w:val="single"/>
          <w:lang w:val="fr-CA"/>
        </w:rPr>
        <w:t xml:space="preserve">          </w:t>
      </w:r>
    </w:p>
    <w:p w14:paraId="1B46FEA0" w14:textId="5FA2A30B" w:rsidR="002A313A" w:rsidRPr="00B728E5" w:rsidRDefault="002A313A" w:rsidP="002A313A">
      <w:pPr>
        <w:autoSpaceDE w:val="0"/>
        <w:autoSpaceDN w:val="0"/>
        <w:adjustRightInd w:val="0"/>
        <w:rPr>
          <w:rFonts w:cs="Arial"/>
          <w:b/>
          <w:sz w:val="32"/>
          <w:szCs w:val="28"/>
          <w:lang w:val="fr-CA"/>
        </w:rPr>
      </w:pPr>
      <w:r w:rsidRPr="00B728E5">
        <w:rPr>
          <w:rFonts w:cs="Arial"/>
          <w:b/>
          <w:sz w:val="24"/>
          <w:szCs w:val="28"/>
          <w:lang w:val="fr-CA"/>
        </w:rPr>
        <w:t xml:space="preserve">Intervieweur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="00E24897" w:rsidRPr="00B728E5">
        <w:rPr>
          <w:rFonts w:cs="Arial"/>
          <w:b/>
          <w:sz w:val="24"/>
          <w:szCs w:val="28"/>
          <w:u w:val="single"/>
          <w:lang w:val="fr-CA"/>
        </w:rPr>
        <w:t xml:space="preserve">    </w:t>
      </w:r>
      <w:r w:rsidRPr="00B728E5">
        <w:rPr>
          <w:rFonts w:cs="Arial"/>
          <w:b/>
          <w:sz w:val="24"/>
          <w:szCs w:val="28"/>
          <w:lang w:val="fr-CA"/>
        </w:rPr>
        <w:t xml:space="preserve">Téléphone : </w:t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u w:val="single"/>
          <w:lang w:val="fr-CA"/>
        </w:rPr>
        <w:tab/>
      </w:r>
      <w:r w:rsidRPr="00B728E5">
        <w:rPr>
          <w:rFonts w:cs="Arial"/>
          <w:b/>
          <w:sz w:val="24"/>
          <w:szCs w:val="28"/>
          <w:lang w:val="fr-CA"/>
        </w:rPr>
        <w:t xml:space="preserve">  </w:t>
      </w:r>
    </w:p>
    <w:p w14:paraId="0DA30A62" w14:textId="77777777" w:rsidR="002A313A" w:rsidRPr="00B728E5" w:rsidRDefault="002A313A" w:rsidP="002A313A">
      <w:pPr>
        <w:rPr>
          <w:sz w:val="14"/>
          <w:lang w:val="fr-CA"/>
        </w:rPr>
      </w:pPr>
    </w:p>
    <w:p w14:paraId="42D2054D" w14:textId="2DFC5002" w:rsidR="002A313A" w:rsidRPr="00B728E5" w:rsidRDefault="002A313A" w:rsidP="002A313A">
      <w:pPr>
        <w:rPr>
          <w:b/>
          <w:lang w:val="fr-CA"/>
        </w:rPr>
      </w:pPr>
      <w:r w:rsidRPr="00B728E5">
        <w:rPr>
          <w:b/>
          <w:lang w:val="fr-CA"/>
        </w:rPr>
        <w:t>C. Où passerez-vous la nuit</w:t>
      </w:r>
      <w:r w:rsidR="00AC15C4" w:rsidRPr="00B728E5">
        <w:rPr>
          <w:b/>
          <w:lang w:val="fr-CA"/>
        </w:rPr>
        <w:t xml:space="preserve"> </w:t>
      </w:r>
      <w:r w:rsidRPr="00B728E5">
        <w:rPr>
          <w:b/>
          <w:lang w:val="fr-CA"/>
        </w:rPr>
        <w:t>? / Où avez-vous passé la nuit dernière</w:t>
      </w:r>
      <w:r w:rsidR="00AC15C4" w:rsidRPr="00B728E5">
        <w:rPr>
          <w:b/>
          <w:lang w:val="fr-CA"/>
        </w:rPr>
        <w:t xml:space="preserve"> </w:t>
      </w:r>
      <w:r w:rsidRPr="00B728E5">
        <w:rPr>
          <w:b/>
          <w:lang w:val="fr-CA"/>
        </w:rPr>
        <w:t>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88"/>
        <w:gridCol w:w="3394"/>
        <w:gridCol w:w="3701"/>
      </w:tblGrid>
      <w:tr w:rsidR="00B728E5" w:rsidRPr="00CC295A" w14:paraId="4E380622" w14:textId="77777777" w:rsidTr="00A81839">
        <w:tc>
          <w:tcPr>
            <w:tcW w:w="3675" w:type="dxa"/>
            <w:gridSpan w:val="2"/>
            <w:tcBorders>
              <w:bottom w:val="single" w:sz="6" w:space="0" w:color="auto"/>
            </w:tcBorders>
          </w:tcPr>
          <w:p w14:paraId="0E22418E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t>REFUSE DE RÉPONDRE</w:t>
            </w: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02674" wp14:editId="442018BE">
                      <wp:simplePos x="0" y="0"/>
                      <wp:positionH relativeFrom="column">
                        <wp:posOffset>1987406</wp:posOffset>
                      </wp:positionH>
                      <wp:positionV relativeFrom="paragraph">
                        <wp:posOffset>-11490</wp:posOffset>
                      </wp:positionV>
                      <wp:extent cx="120650" cy="284480"/>
                      <wp:effectExtent l="0" t="0" r="12700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84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1A0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56.5pt;margin-top:-.9pt;width:9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" adj="763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728E5">
              <w:rPr>
                <w:sz w:val="20"/>
                <w:lang w:val="fr-FR"/>
              </w:rPr>
              <w:t xml:space="preserve"> </w:t>
            </w:r>
          </w:p>
          <w:p w14:paraId="53398B40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SON APPARTEMENT / SA MAISON</w:t>
            </w:r>
          </w:p>
        </w:tc>
        <w:tc>
          <w:tcPr>
            <w:tcW w:w="7095" w:type="dxa"/>
            <w:gridSpan w:val="2"/>
            <w:tcBorders>
              <w:bottom w:val="single" w:sz="6" w:space="0" w:color="auto"/>
            </w:tcBorders>
            <w:vAlign w:val="center"/>
          </w:tcPr>
          <w:p w14:paraId="619FE599" w14:textId="080B3605" w:rsidR="00560768" w:rsidRPr="00B728E5" w:rsidRDefault="00DB44CB" w:rsidP="00A81839">
            <w:pPr>
              <w:rPr>
                <w:sz w:val="20"/>
                <w:lang w:val="fr-CA"/>
              </w:rPr>
            </w:pPr>
            <w:r>
              <w:rPr>
                <w:b/>
                <w:sz w:val="28"/>
                <w:lang w:val="fr-CA"/>
              </w:rPr>
              <w:t>[REMERCIER</w:t>
            </w:r>
            <w:r w:rsidR="00560768" w:rsidRPr="00B728E5">
              <w:rPr>
                <w:b/>
                <w:sz w:val="28"/>
                <w:lang w:val="fr-CA"/>
              </w:rPr>
              <w:t xml:space="preserve"> ET METT</w:t>
            </w:r>
            <w:ins w:id="0" w:author="Gravel, Emilie E [NC]" w:date="2019-12-05T16:06:00Z">
              <w:r>
                <w:rPr>
                  <w:b/>
                  <w:sz w:val="28"/>
                  <w:lang w:val="fr-CA"/>
                </w:rPr>
                <w:t>RE</w:t>
              </w:r>
            </w:ins>
            <w:del w:id="1" w:author="Gravel, Emilie E [NC]" w:date="2019-12-05T16:06:00Z">
              <w:r w:rsidR="00560768" w:rsidRPr="00B728E5" w:rsidDel="00DB44CB">
                <w:rPr>
                  <w:b/>
                  <w:sz w:val="28"/>
                  <w:lang w:val="fr-CA"/>
                </w:rPr>
                <w:delText>EZ</w:delText>
              </w:r>
            </w:del>
            <w:r w:rsidR="00560768" w:rsidRPr="00B728E5">
              <w:rPr>
                <w:b/>
                <w:sz w:val="28"/>
                <w:lang w:val="fr-CA"/>
              </w:rPr>
              <w:t xml:space="preserve"> FIN AU SONDAGE]</w:t>
            </w:r>
          </w:p>
        </w:tc>
      </w:tr>
      <w:tr w:rsidR="00B728E5" w:rsidRPr="00CC295A" w14:paraId="1AF5E006" w14:textId="77777777" w:rsidTr="00B728E5">
        <w:trPr>
          <w:trHeight w:val="1751"/>
        </w:trPr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0213D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1FA61" wp14:editId="78161D0B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55245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0817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26" type="#_x0000_t88" style="position:absolute;margin-left:147.2pt;margin-top:4.35pt;width:9.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" adj="29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728E5">
              <w:rPr>
                <w:sz w:val="20"/>
              </w:rPr>
              <w:t>CHEZ QUELQU’UN</w:t>
            </w:r>
          </w:p>
          <w:p w14:paraId="5B1807A9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MOTEL/HÔTEL (AUTOFINANCÉ)</w:t>
            </w:r>
          </w:p>
          <w:p w14:paraId="43EACAD1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HÔPITAL</w:t>
            </w:r>
          </w:p>
          <w:p w14:paraId="21738766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CENTRE DE TRAITEMENT</w:t>
            </w:r>
          </w:p>
          <w:p w14:paraId="681E14DE" w14:textId="77777777" w:rsidR="00560768" w:rsidRPr="00B728E5" w:rsidRDefault="00560768" w:rsidP="00560768">
            <w:pPr>
              <w:numPr>
                <w:ilvl w:val="0"/>
                <w:numId w:val="15"/>
              </w:numPr>
              <w:ind w:left="317" w:hanging="240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</w:rPr>
              <w:t>PRISON, CENTRE DE DÉTENTION</w:t>
            </w:r>
            <w:r w:rsidRPr="00B728E5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73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13670E" w14:textId="1ACB404A" w:rsidR="00560768" w:rsidRPr="00B728E5" w:rsidRDefault="00560768" w:rsidP="00A81839">
            <w:pPr>
              <w:rPr>
                <w:b/>
                <w:lang w:val="fr-CA"/>
              </w:rPr>
            </w:pPr>
            <w:r w:rsidRPr="00B728E5">
              <w:rPr>
                <w:b/>
                <w:lang w:val="fr-CA"/>
              </w:rPr>
              <w:t>C1. Avez-vous accès à une résidence permanente où vous pouvez séjourner en toute sécurité</w:t>
            </w:r>
            <w:r w:rsidR="00E24897" w:rsidRPr="00B728E5">
              <w:rPr>
                <w:b/>
                <w:lang w:val="fr-CA"/>
              </w:rPr>
              <w:t>, et ce, pour aussi longtemps que vous le désirez</w:t>
            </w:r>
            <w:r w:rsidR="00E73A18" w:rsidRPr="00B728E5">
              <w:rPr>
                <w:b/>
                <w:lang w:val="fr-CA"/>
              </w:rPr>
              <w:t xml:space="preserve"> </w:t>
            </w:r>
            <w:r w:rsidRPr="00B728E5">
              <w:rPr>
                <w:b/>
                <w:lang w:val="fr-CA"/>
              </w:rPr>
              <w:t>?</w:t>
            </w:r>
          </w:p>
          <w:p w14:paraId="34657F32" w14:textId="2D2EB46D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 xml:space="preserve">Oui </w:t>
            </w:r>
            <w:r w:rsidRPr="00B728E5">
              <w:rPr>
                <w:b/>
                <w:lang w:val="fr-CA"/>
              </w:rPr>
              <w:t xml:space="preserve">[REMERCIER ET </w:t>
            </w:r>
            <w:ins w:id="2" w:author="Gravel, Emilie E [NC]" w:date="2019-12-05T16:07:00Z">
              <w:r w:rsidR="00DB44CB">
                <w:rPr>
                  <w:b/>
                  <w:lang w:val="fr-CA"/>
                </w:rPr>
                <w:t xml:space="preserve">METTRE </w:t>
              </w:r>
            </w:ins>
            <w:r w:rsidRPr="00B728E5">
              <w:rPr>
                <w:b/>
                <w:lang w:val="fr-CA"/>
              </w:rPr>
              <w:t>FIN</w:t>
            </w:r>
            <w:ins w:id="3" w:author="Gravel, Emilie E [NC]" w:date="2019-12-05T16:07:00Z">
              <w:r w:rsidR="00DB44CB">
                <w:rPr>
                  <w:b/>
                  <w:lang w:val="fr-CA"/>
                </w:rPr>
                <w:t xml:space="preserve"> AU SONDAGE</w:t>
              </w:r>
            </w:ins>
            <w:r w:rsidRPr="00B728E5">
              <w:rPr>
                <w:b/>
                <w:lang w:val="fr-CA"/>
              </w:rPr>
              <w:t>]</w:t>
            </w:r>
          </w:p>
          <w:p w14:paraId="34CD655A" w14:textId="141DA7DF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>Non</w:t>
            </w:r>
            <w:r w:rsidR="00E24897" w:rsidRPr="00B728E5">
              <w:rPr>
                <w:lang w:val="fr-CA"/>
              </w:rPr>
              <w:t xml:space="preserve"> (non permanente ET/OU non sécuritaire)</w:t>
            </w:r>
            <w:r w:rsidRPr="00B728E5">
              <w:rPr>
                <w:lang w:val="fr-CA"/>
              </w:rPr>
              <w:t xml:space="preserve"> </w:t>
            </w:r>
            <w:r w:rsidRPr="00B728E5">
              <w:rPr>
                <w:b/>
                <w:lang w:val="fr-CA"/>
              </w:rPr>
              <w:t>[COMMENCER LE SONDAGE]</w:t>
            </w:r>
          </w:p>
          <w:p w14:paraId="46B5EC69" w14:textId="77777777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b/>
                <w:lang w:val="fr-CA"/>
              </w:rPr>
            </w:pPr>
            <w:r w:rsidRPr="00B728E5">
              <w:rPr>
                <w:lang w:val="fr-CA"/>
              </w:rPr>
              <w:t xml:space="preserve">Je ne sais pas </w:t>
            </w:r>
            <w:r w:rsidRPr="00B728E5">
              <w:rPr>
                <w:b/>
                <w:lang w:val="fr-CA"/>
              </w:rPr>
              <w:t>[COMMENCER LE SONDAGE]</w:t>
            </w:r>
          </w:p>
          <w:p w14:paraId="4C3B5342" w14:textId="2E514D89" w:rsidR="00560768" w:rsidRPr="00B728E5" w:rsidRDefault="00560768" w:rsidP="00560768">
            <w:pPr>
              <w:pStyle w:val="ListParagraph"/>
              <w:numPr>
                <w:ilvl w:val="0"/>
                <w:numId w:val="16"/>
              </w:numPr>
              <w:ind w:left="330" w:hanging="248"/>
              <w:rPr>
                <w:sz w:val="20"/>
                <w:lang w:val="fr-CA"/>
              </w:rPr>
            </w:pPr>
            <w:r w:rsidRPr="00B728E5">
              <w:rPr>
                <w:lang w:val="fr-CA"/>
              </w:rPr>
              <w:t>Refuse de répondre</w:t>
            </w:r>
            <w:r w:rsidRPr="00B728E5">
              <w:rPr>
                <w:b/>
                <w:lang w:val="fr-CA"/>
              </w:rPr>
              <w:t xml:space="preserve"> [REMERCIER ET </w:t>
            </w:r>
            <w:ins w:id="4" w:author="Gravel, Emilie E [NC]" w:date="2019-12-05T16:07:00Z">
              <w:r w:rsidR="00DB44CB">
                <w:rPr>
                  <w:b/>
                  <w:lang w:val="fr-CA"/>
                </w:rPr>
                <w:t xml:space="preserve">METTRE </w:t>
              </w:r>
            </w:ins>
            <w:r w:rsidRPr="00B728E5">
              <w:rPr>
                <w:b/>
                <w:lang w:val="fr-CA"/>
              </w:rPr>
              <w:t>FIN</w:t>
            </w:r>
            <w:ins w:id="5" w:author="Gravel, Emilie E [NC]" w:date="2019-12-05T16:07:00Z">
              <w:r w:rsidR="00DB44CB">
                <w:rPr>
                  <w:b/>
                  <w:lang w:val="fr-CA"/>
                </w:rPr>
                <w:t xml:space="preserve"> AU SONDAGE</w:t>
              </w:r>
            </w:ins>
            <w:r w:rsidRPr="00B728E5">
              <w:rPr>
                <w:b/>
                <w:lang w:val="fr-CA"/>
              </w:rPr>
              <w:t>]</w:t>
            </w:r>
            <w:r w:rsidRPr="00B728E5">
              <w:rPr>
                <w:lang w:val="fr-CA"/>
              </w:rPr>
              <w:t xml:space="preserve"> </w:t>
            </w:r>
          </w:p>
        </w:tc>
      </w:tr>
      <w:tr w:rsidR="00B728E5" w:rsidRPr="00B728E5" w14:paraId="202F90CF" w14:textId="77777777" w:rsidTr="00A81839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659FFFDF" w14:textId="23FD32FC" w:rsidR="00560768" w:rsidRPr="00B728E5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3D73" wp14:editId="389BBD1C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41333</wp:posOffset>
                      </wp:positionV>
                      <wp:extent cx="172085" cy="1328420"/>
                      <wp:effectExtent l="0" t="0" r="37465" b="2413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284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EAB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" o:spid="_x0000_s1026" type="#_x0000_t88" style="position:absolute;margin-left:339.55pt;margin-top:3.25pt;width:13.5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" adj="233" strokecolor="#5b9bd5 [3204]" strokeweight=".5pt">
                      <v:stroke joinstyle="miter"/>
                    </v:shape>
                  </w:pict>
                </mc:Fallback>
              </mc:AlternateContent>
            </w:r>
            <w:r w:rsidR="00E24897" w:rsidRPr="00B728E5">
              <w:rPr>
                <w:sz w:val="20"/>
                <w:lang w:val="fr-CA"/>
              </w:rPr>
              <w:t>REFUGE POUR PERSONNES EN SITUATION D’ITINÉRANCE (</w:t>
            </w:r>
            <w:r w:rsidR="00560768" w:rsidRPr="00B728E5">
              <w:rPr>
                <w:sz w:val="20"/>
                <w:lang w:val="fr-CA"/>
              </w:rPr>
              <w:t xml:space="preserve">REFUGE D’URGENCE, REFUGE POUR VICTIMES DE VIOLENCE FAMILIALE </w:t>
            </w:r>
            <w:r w:rsidR="00E24897" w:rsidRPr="00B728E5">
              <w:rPr>
                <w:sz w:val="20"/>
                <w:lang w:val="fr-CA"/>
              </w:rPr>
              <w:t>OU CONJUGALE</w:t>
            </w:r>
            <w:r w:rsidR="006F5A05" w:rsidRPr="00B728E5">
              <w:rPr>
                <w:sz w:val="20"/>
                <w:lang w:val="fr-CA"/>
              </w:rPr>
              <w:t>)</w:t>
            </w:r>
          </w:p>
          <w:p w14:paraId="462808F8" w14:textId="7B079C87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HÔTEL/MOTEL (FINANCÉ PAR LA VILLE OU UN PROGRAMME POUR LES PERSONNES </w:t>
            </w:r>
            <w:r w:rsidR="00CD661B" w:rsidRPr="00B728E5">
              <w:rPr>
                <w:sz w:val="20"/>
                <w:lang w:val="fr-CA"/>
              </w:rPr>
              <w:t>EN SITUATION D’ITINÉRANCE</w:t>
            </w:r>
            <w:r w:rsidRPr="00B728E5">
              <w:rPr>
                <w:sz w:val="20"/>
                <w:lang w:val="fr-CA"/>
              </w:rPr>
              <w:t>)</w:t>
            </w:r>
          </w:p>
          <w:p w14:paraId="08ECEEB5" w14:textId="649A63A3" w:rsidR="00560768" w:rsidRPr="00B728E5" w:rsidRDefault="002C2B87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HÉBERGEMENT</w:t>
            </w:r>
            <w:r w:rsidR="00560768" w:rsidRPr="00B728E5">
              <w:rPr>
                <w:sz w:val="20"/>
              </w:rPr>
              <w:t>/LOGEMENT DE TRANSITION</w:t>
            </w:r>
          </w:p>
          <w:p w14:paraId="048E5CB7" w14:textId="6E0CD7E2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HORS REFUGE DANS UN LIEU PUBLIC (p. ex., RUE, PARC, ABRIBUS, FORÊT, CAMPEMENT OU IMMEUBLE ABANDONNÉ</w:t>
            </w:r>
            <w:r w:rsidR="006F5A05" w:rsidRPr="00B728E5">
              <w:rPr>
                <w:sz w:val="20"/>
                <w:lang w:val="fr-CA"/>
              </w:rPr>
              <w:t>)</w:t>
            </w:r>
            <w:r w:rsidRPr="00B728E5">
              <w:rPr>
                <w:sz w:val="20"/>
                <w:lang w:val="fr-CA"/>
              </w:rPr>
              <w:t>.</w:t>
            </w:r>
          </w:p>
          <w:p w14:paraId="64878C7B" w14:textId="7DC2E837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VÉHICULE (VOITURE, FOURGONNETTE, </w:t>
            </w:r>
            <w:r w:rsidR="00CD661B" w:rsidRPr="00B728E5">
              <w:rPr>
                <w:sz w:val="20"/>
                <w:lang w:val="fr-CA"/>
              </w:rPr>
              <w:t>VÉHICULE RÉCRÉATIF</w:t>
            </w:r>
            <w:r w:rsidRPr="00B728E5">
              <w:rPr>
                <w:sz w:val="20"/>
                <w:lang w:val="fr-CA"/>
              </w:rPr>
              <w:t xml:space="preserve">, CAMION, BATEAU) </w:t>
            </w:r>
          </w:p>
          <w:p w14:paraId="3F2526C5" w14:textId="373C838A" w:rsidR="00560768" w:rsidRPr="00B728E5" w:rsidRDefault="00560768" w:rsidP="002C2B87">
            <w:pPr>
              <w:numPr>
                <w:ilvl w:val="0"/>
                <w:numId w:val="15"/>
              </w:numPr>
              <w:ind w:left="295" w:hanging="284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INCERTAIN : INDIQUER LE LIEU PROBABLE __________</w:t>
            </w:r>
            <w:r w:rsidR="002C2B87" w:rsidRPr="00B728E5">
              <w:rPr>
                <w:sz w:val="20"/>
                <w:lang w:val="fr-CA"/>
              </w:rPr>
              <w:t xml:space="preserve"> (b. – l.)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0F4D367A" w14:textId="0C5B41EF" w:rsidR="00560768" w:rsidRPr="00B728E5" w:rsidRDefault="00560768" w:rsidP="00560768">
            <w:pPr>
              <w:rPr>
                <w:sz w:val="20"/>
                <w:lang w:val="fr-CA"/>
              </w:rPr>
            </w:pPr>
            <w:r w:rsidRPr="00B728E5">
              <w:rPr>
                <w:b/>
                <w:sz w:val="28"/>
                <w:lang w:val="fr-CA"/>
              </w:rPr>
              <w:t>[COMMENCER LE SONDAGE]</w:t>
            </w:r>
          </w:p>
        </w:tc>
      </w:tr>
    </w:tbl>
    <w:p w14:paraId="49F2472A" w14:textId="77777777" w:rsidR="002A313A" w:rsidRPr="00B728E5" w:rsidRDefault="002A313A" w:rsidP="002A313A">
      <w:pPr>
        <w:rPr>
          <w:sz w:val="16"/>
          <w:lang w:val="fr-CA"/>
        </w:rPr>
      </w:pPr>
    </w:p>
    <w:p w14:paraId="6EA10440" w14:textId="77777777" w:rsidR="002A313A" w:rsidRPr="00B728E5" w:rsidRDefault="002A313A" w:rsidP="002A31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val="fr-CA" w:eastAsia="en-CA"/>
        </w:rPr>
      </w:pPr>
      <w:r w:rsidRPr="00B728E5">
        <w:rPr>
          <w:rFonts w:eastAsia="Times New Roman"/>
          <w:b/>
          <w:bCs/>
          <w:noProof/>
          <w:sz w:val="24"/>
          <w:szCs w:val="26"/>
          <w:lang w:val="fr-CA" w:eastAsia="en-CA"/>
        </w:rPr>
        <w:t>COMMENCER LE SONDAGE</w:t>
      </w:r>
    </w:p>
    <w:p w14:paraId="322CFDF7" w14:textId="77777777" w:rsidR="002A313A" w:rsidRPr="00B728E5" w:rsidRDefault="002A313A" w:rsidP="002A313A">
      <w:pPr>
        <w:pStyle w:val="ListParagraph"/>
        <w:ind w:left="284"/>
        <w:rPr>
          <w:b/>
          <w:sz w:val="12"/>
          <w:lang w:val="fr-CA"/>
        </w:rPr>
      </w:pPr>
    </w:p>
    <w:p w14:paraId="0317CA2C" w14:textId="04038FC1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rFonts w:ascii="Calibri" w:eastAsia="Calibri" w:hAnsi="Calibri" w:cs="Times New Roman"/>
          <w:b/>
          <w:bCs/>
          <w:szCs w:val="26"/>
          <w:lang w:val="fr-CA"/>
        </w:rPr>
        <w:t xml:space="preserve">Est-ce que vous passerez la nuit avec des membres </w:t>
      </w:r>
      <w:r w:rsidRPr="00B728E5">
        <w:rPr>
          <w:b/>
          <w:lang w:val="fr-CA"/>
        </w:rPr>
        <w:t>de votre famille ou quelqu’un d’autre</w:t>
      </w:r>
      <w:r w:rsidR="00E73A18" w:rsidRPr="00B728E5">
        <w:rPr>
          <w:b/>
          <w:lang w:val="fr-CA"/>
        </w:rPr>
        <w:t xml:space="preserve"> </w:t>
      </w:r>
      <w:r w:rsidRPr="00B728E5">
        <w:rPr>
          <w:b/>
          <w:lang w:val="fr-CA"/>
        </w:rPr>
        <w:t xml:space="preserve">? / Est-ce qu’un membre de votre famille ou quelqu’un d’autre est resté avec vous la nuit </w:t>
      </w:r>
      <w:r w:rsidR="00B23008" w:rsidRPr="00B728E5">
        <w:rPr>
          <w:b/>
          <w:lang w:val="fr-CA"/>
        </w:rPr>
        <w:t>dernière?</w:t>
      </w:r>
      <w:r w:rsidRPr="00B728E5">
        <w:rPr>
          <w:b/>
          <w:lang w:val="fr-CA"/>
        </w:rPr>
        <w:t xml:space="preserve"> </w:t>
      </w:r>
      <w:r w:rsidRPr="00B728E5">
        <w:rPr>
          <w:rFonts w:eastAsia="Times New Roman"/>
          <w:bCs/>
          <w:noProof/>
          <w:szCs w:val="26"/>
          <w:lang w:val="fr-CA" w:eastAsia="en-CA"/>
        </w:rPr>
        <w:t xml:space="preserve">[Inscrire </w:t>
      </w:r>
      <w:r w:rsidR="00E916B0" w:rsidRPr="00B728E5">
        <w:rPr>
          <w:rFonts w:eastAsia="Times New Roman"/>
          <w:bCs/>
          <w:noProof/>
          <w:szCs w:val="26"/>
          <w:lang w:val="fr-CA" w:eastAsia="en-CA"/>
        </w:rPr>
        <w:t xml:space="preserve">le </w:t>
      </w:r>
      <w:r w:rsidR="006F5A05" w:rsidRPr="00B728E5">
        <w:rPr>
          <w:b/>
          <w:lang w:val="fr-CA"/>
        </w:rPr>
        <w:t>numéro de sondage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rFonts w:eastAsia="Times New Roman"/>
          <w:bCs/>
          <w:noProof/>
          <w:szCs w:val="26"/>
          <w:lang w:val="fr-CA" w:eastAsia="en-CA"/>
        </w:rPr>
        <w:t xml:space="preserve">pour les partenaires. </w:t>
      </w:r>
      <w:r w:rsidRPr="00B728E5">
        <w:rPr>
          <w:lang w:val="fr-CA"/>
        </w:rPr>
        <w:t>Coche</w:t>
      </w:r>
      <w:ins w:id="6" w:author="Gravel, Emilie E [NC]" w:date="2019-12-11T15:46:00Z">
        <w:r w:rsidR="003C37A4">
          <w:rPr>
            <w:lang w:val="fr-CA"/>
          </w:rPr>
          <w:t>r</w:t>
        </w:r>
      </w:ins>
      <w:del w:id="7" w:author="Gravel, Emilie E [NC]" w:date="2019-12-11T15:46:00Z">
        <w:r w:rsidRPr="00B728E5" w:rsidDel="003C37A4">
          <w:rPr>
            <w:lang w:val="fr-CA"/>
          </w:rPr>
          <w:delText>z</w:delText>
        </w:r>
      </w:del>
      <w:r w:rsidRPr="00B728E5">
        <w:rPr>
          <w:lang w:val="fr-CA"/>
        </w:rPr>
        <w:t xml:space="preserve"> toutes les réponses qui s’appliquent.]</w:t>
      </w: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B728E5" w:rsidRPr="00B728E5" w14:paraId="0B0E69FC" w14:textId="4FB0B544" w:rsidTr="002C2B87">
        <w:trPr>
          <w:trHeight w:val="451"/>
        </w:trPr>
        <w:tc>
          <w:tcPr>
            <w:tcW w:w="4962" w:type="dxa"/>
            <w:tcBorders>
              <w:bottom w:val="nil"/>
            </w:tcBorders>
          </w:tcPr>
          <w:p w14:paraId="42B39A81" w14:textId="77777777" w:rsidR="002C2B87" w:rsidRPr="00B728E5" w:rsidRDefault="002C2B87" w:rsidP="00A81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AUCUN</w:t>
            </w:r>
          </w:p>
          <w:p w14:paraId="7F3B1A42" w14:textId="77777777" w:rsidR="002C2B87" w:rsidRPr="00B728E5" w:rsidRDefault="002C2B87" w:rsidP="001533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PARTENAIRE – Numéro de sondage</w:t>
            </w:r>
            <w:r w:rsidRPr="00B728E5">
              <w:rPr>
                <w:sz w:val="18"/>
                <w:lang w:val="fr-CA"/>
              </w:rPr>
              <w:t xml:space="preserve"> </w:t>
            </w:r>
            <w:r w:rsidRPr="00B728E5">
              <w:rPr>
                <w:sz w:val="20"/>
                <w:lang w:val="fr-CA"/>
              </w:rPr>
              <w:t>: ___ ___ ___ ___</w:t>
            </w:r>
          </w:p>
        </w:tc>
        <w:tc>
          <w:tcPr>
            <w:tcW w:w="5811" w:type="dxa"/>
            <w:tcBorders>
              <w:bottom w:val="nil"/>
            </w:tcBorders>
          </w:tcPr>
          <w:p w14:paraId="196B4D31" w14:textId="00184E06" w:rsidR="002C2B87" w:rsidRPr="00B728E5" w:rsidRDefault="002C2B87" w:rsidP="00A818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AUTRE</w:t>
            </w:r>
            <w:ins w:id="8" w:author="Gravel, Emilie E [NC]" w:date="2019-12-05T16:07:00Z">
              <w:r w:rsidR="00DB44CB">
                <w:rPr>
                  <w:sz w:val="20"/>
                  <w:lang w:val="fr-CA"/>
                </w:rPr>
                <w:t>S</w:t>
              </w:r>
            </w:ins>
            <w:r w:rsidRPr="00B728E5">
              <w:rPr>
                <w:sz w:val="20"/>
                <w:lang w:val="fr-CA"/>
              </w:rPr>
              <w:t xml:space="preserve"> (Peut inclure d’autres membres de la famille ou des amis) </w:t>
            </w:r>
          </w:p>
          <w:p w14:paraId="447D03FA" w14:textId="77777777" w:rsidR="002C2B87" w:rsidRPr="00B728E5" w:rsidRDefault="002C2B87" w:rsidP="00A8183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B728E5">
              <w:rPr>
                <w:sz w:val="20"/>
                <w:lang w:val="fr-CA"/>
              </w:rPr>
              <w:t>REFUSE DE R</w:t>
            </w:r>
            <w:r w:rsidRPr="00B728E5">
              <w:rPr>
                <w:sz w:val="20"/>
              </w:rPr>
              <w:t>ÉPONDRE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63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B728E5" w:rsidRPr="00B728E5" w14:paraId="2C81016B" w14:textId="77777777" w:rsidTr="00A81839">
        <w:trPr>
          <w:trHeight w:val="268"/>
        </w:trPr>
        <w:tc>
          <w:tcPr>
            <w:tcW w:w="354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304AC0F" w14:textId="77777777" w:rsidR="002A313A" w:rsidRPr="00B728E5" w:rsidRDefault="002A313A" w:rsidP="00A81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ENFANT(S)/PERSONNE(S) À CHARGE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9882E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A0031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6031C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22290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4BC89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1C5E3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16170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540CEF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28E5">
              <w:rPr>
                <w:sz w:val="20"/>
              </w:rPr>
              <w:t>8</w:t>
            </w:r>
          </w:p>
        </w:tc>
      </w:tr>
      <w:tr w:rsidR="00B728E5" w:rsidRPr="00B728E5" w14:paraId="032FF184" w14:textId="77777777" w:rsidTr="00A81839">
        <w:trPr>
          <w:trHeight w:val="280"/>
        </w:trPr>
        <w:tc>
          <w:tcPr>
            <w:tcW w:w="2381" w:type="dxa"/>
            <w:vMerge w:val="restart"/>
            <w:tcBorders>
              <w:right w:val="nil"/>
            </w:tcBorders>
            <w:vAlign w:val="center"/>
          </w:tcPr>
          <w:p w14:paraId="6C20427B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right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[indiquer le sexe et l’âge de chacun]</w:t>
            </w:r>
          </w:p>
        </w:tc>
        <w:tc>
          <w:tcPr>
            <w:tcW w:w="1163" w:type="dxa"/>
            <w:tcBorders>
              <w:left w:val="nil"/>
              <w:right w:val="single" w:sz="4" w:space="0" w:color="auto"/>
            </w:tcBorders>
            <w:vAlign w:val="center"/>
          </w:tcPr>
          <w:p w14:paraId="2CA35601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728E5">
              <w:rPr>
                <w:sz w:val="20"/>
              </w:rPr>
              <w:t>SEXE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73ECE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12188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016D4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8943D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BBE1A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8D265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C5C8F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D7BB0F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728E5" w:rsidRPr="00B728E5" w14:paraId="3EC490E3" w14:textId="77777777" w:rsidTr="00A81839">
        <w:trPr>
          <w:trHeight w:val="280"/>
        </w:trPr>
        <w:tc>
          <w:tcPr>
            <w:tcW w:w="238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150F7DE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F237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728E5">
              <w:rPr>
                <w:sz w:val="20"/>
              </w:rPr>
              <w:t>ÂGE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E68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14F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6242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0A9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EF56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C13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99D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ED52B" w14:textId="77777777" w:rsidR="002A313A" w:rsidRPr="00B728E5" w:rsidRDefault="002A313A" w:rsidP="00A818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5F72C22" w14:textId="77777777" w:rsidR="002A313A" w:rsidRPr="00B728E5" w:rsidRDefault="002A313A" w:rsidP="002A313A">
      <w:pPr>
        <w:rPr>
          <w:sz w:val="14"/>
          <w:szCs w:val="16"/>
        </w:rPr>
      </w:pPr>
    </w:p>
    <w:p w14:paraId="4664DBC2" w14:textId="009E96B1" w:rsidR="002A313A" w:rsidRPr="00B728E5" w:rsidRDefault="002A313A" w:rsidP="002A313A">
      <w:pPr>
        <w:numPr>
          <w:ilvl w:val="0"/>
          <w:numId w:val="1"/>
        </w:numPr>
        <w:ind w:left="142" w:hanging="284"/>
        <w:contextualSpacing/>
        <w:rPr>
          <w:b/>
          <w:lang w:val="fr-CA"/>
        </w:rPr>
      </w:pPr>
      <w:r w:rsidRPr="00B728E5">
        <w:rPr>
          <w:b/>
          <w:sz w:val="24"/>
          <w:lang w:val="fr-CA"/>
        </w:rPr>
        <w:t xml:space="preserve"> Quel âge avez-vous</w:t>
      </w:r>
      <w:r w:rsidR="000F43B7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 xml:space="preserve">? </w:t>
      </w:r>
      <w:r w:rsidRPr="00B728E5">
        <w:rPr>
          <w:rFonts w:eastAsia="Times New Roman"/>
          <w:b/>
          <w:bCs/>
          <w:noProof/>
          <w:sz w:val="24"/>
          <w:szCs w:val="26"/>
          <w:lang w:val="fr-CA" w:eastAsia="en-CA"/>
        </w:rPr>
        <w:t>[OU] En quelle année êtes-vous né</w:t>
      </w:r>
      <w:r w:rsidR="000F43B7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 </w:t>
      </w:r>
      <w:r w:rsidRPr="00B728E5">
        <w:rPr>
          <w:rFonts w:eastAsia="Times New Roman"/>
          <w:b/>
          <w:bCs/>
          <w:noProof/>
          <w:sz w:val="24"/>
          <w:szCs w:val="26"/>
          <w:lang w:val="fr-CA" w:eastAsia="en-CA"/>
        </w:rPr>
        <w:t xml:space="preserve">? </w:t>
      </w:r>
      <w:r w:rsidRPr="00B728E5">
        <w:rPr>
          <w:rFonts w:eastAsia="Times New Roman"/>
          <w:bCs/>
          <w:noProof/>
          <w:szCs w:val="26"/>
          <w:lang w:val="fr-CA" w:eastAsia="en-CA"/>
        </w:rPr>
        <w:t xml:space="preserve">[Si la personne n’est pas certaine, demander sa meilleure estimation]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B728E5" w14:paraId="4CA186EE" w14:textId="77777777" w:rsidTr="00A81839">
        <w:trPr>
          <w:trHeight w:val="466"/>
        </w:trPr>
        <w:tc>
          <w:tcPr>
            <w:tcW w:w="5642" w:type="dxa"/>
            <w:vAlign w:val="center"/>
          </w:tcPr>
          <w:p w14:paraId="264F7F4A" w14:textId="77777777" w:rsidR="002A313A" w:rsidRPr="00B728E5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ÂGE_____ </w:t>
            </w:r>
            <w:r w:rsidRPr="00B728E5">
              <w:rPr>
                <w:b/>
                <w:sz w:val="20"/>
                <w:lang w:val="fr-CA"/>
              </w:rPr>
              <w:t xml:space="preserve">OU </w:t>
            </w:r>
            <w:r w:rsidRPr="00B728E5">
              <w:rPr>
                <w:sz w:val="20"/>
                <w:lang w:val="fr-CA"/>
              </w:rPr>
              <w:t>ANNÉE DE NAISSANCE _____________</w:t>
            </w:r>
          </w:p>
        </w:tc>
        <w:tc>
          <w:tcPr>
            <w:tcW w:w="2551" w:type="dxa"/>
            <w:vAlign w:val="center"/>
          </w:tcPr>
          <w:p w14:paraId="52D2FD3E" w14:textId="77777777" w:rsidR="002A313A" w:rsidRPr="00B728E5" w:rsidRDefault="002A313A" w:rsidP="00A81839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034A18AE" w14:textId="77777777" w:rsidR="002A313A" w:rsidRPr="00B728E5" w:rsidRDefault="002A313A" w:rsidP="00A81839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6BC22962" w14:textId="77777777" w:rsidR="002A313A" w:rsidRPr="00B728E5" w:rsidRDefault="002A313A" w:rsidP="002A313A">
      <w:pPr>
        <w:pStyle w:val="ListParagraph"/>
        <w:ind w:left="284"/>
        <w:rPr>
          <w:b/>
          <w:sz w:val="14"/>
        </w:rPr>
      </w:pPr>
    </w:p>
    <w:p w14:paraId="12BA8C0A" w14:textId="3C7EB7EC" w:rsidR="002A313A" w:rsidRPr="00B728E5" w:rsidRDefault="002A313A" w:rsidP="002A313A">
      <w:pPr>
        <w:pStyle w:val="ListParagraph"/>
        <w:numPr>
          <w:ilvl w:val="0"/>
          <w:numId w:val="11"/>
        </w:numPr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 xml:space="preserve">Pour </w:t>
      </w:r>
      <w:r w:rsidR="006F5A05" w:rsidRPr="00B728E5">
        <w:rPr>
          <w:b/>
          <w:sz w:val="24"/>
          <w:lang w:val="fr-CA"/>
        </w:rPr>
        <w:t>ce sondage</w:t>
      </w:r>
      <w:r w:rsidRPr="00B728E5">
        <w:rPr>
          <w:b/>
          <w:sz w:val="24"/>
          <w:lang w:val="fr-CA"/>
        </w:rPr>
        <w:t xml:space="preserve">, « en situation d’itinérance » signifie toutes occasions où vous avez été sans logement </w:t>
      </w:r>
      <w:r w:rsidR="000C1DF6" w:rsidRPr="00B728E5">
        <w:rPr>
          <w:b/>
          <w:sz w:val="24"/>
          <w:lang w:val="fr-CA"/>
        </w:rPr>
        <w:t>permanent et sécuritaire</w:t>
      </w:r>
      <w:r w:rsidRPr="00B728E5">
        <w:rPr>
          <w:b/>
          <w:sz w:val="24"/>
          <w:lang w:val="fr-CA"/>
        </w:rPr>
        <w:t xml:space="preserve">, incluant les moments où vous avez dormi dans un refuge, dans </w:t>
      </w:r>
      <w:r w:rsidR="000C1DF6" w:rsidRPr="00B728E5">
        <w:rPr>
          <w:b/>
          <w:sz w:val="24"/>
          <w:lang w:val="fr-CA"/>
        </w:rPr>
        <w:t>la rue</w:t>
      </w:r>
      <w:r w:rsidRPr="00B728E5">
        <w:rPr>
          <w:b/>
          <w:sz w:val="24"/>
          <w:lang w:val="fr-CA"/>
        </w:rPr>
        <w:t xml:space="preserve"> ou temporairement chez quelqu’un d’autre sans avoir votre propre domicile fixe (p. ex., d’un sofa à l’autre).</w:t>
      </w:r>
    </w:p>
    <w:p w14:paraId="199B23CB" w14:textId="77777777" w:rsidR="002A313A" w:rsidRPr="00B728E5" w:rsidRDefault="002A313A" w:rsidP="002A313A">
      <w:pPr>
        <w:ind w:left="284"/>
        <w:contextualSpacing/>
        <w:rPr>
          <w:sz w:val="18"/>
          <w:lang w:val="fr-CA"/>
        </w:rPr>
      </w:pPr>
    </w:p>
    <w:p w14:paraId="6FB8D326" w14:textId="5B2A6D4B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>Quel âge aviez-vous lorsque vous vous êtes retrouvé(e) en situation d’itinérance la première fois</w:t>
      </w:r>
      <w:r w:rsidR="00E73A18" w:rsidRPr="00B728E5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B728E5" w14:paraId="4E900DFF" w14:textId="77777777" w:rsidTr="00A81839">
        <w:trPr>
          <w:trHeight w:val="410"/>
        </w:trPr>
        <w:tc>
          <w:tcPr>
            <w:tcW w:w="5642" w:type="dxa"/>
            <w:vAlign w:val="center"/>
          </w:tcPr>
          <w:p w14:paraId="20893FAF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ÂGE___________</w:t>
            </w:r>
          </w:p>
        </w:tc>
        <w:tc>
          <w:tcPr>
            <w:tcW w:w="2551" w:type="dxa"/>
            <w:vAlign w:val="center"/>
          </w:tcPr>
          <w:p w14:paraId="4C5CDF2F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B728E5">
              <w:rPr>
                <w:sz w:val="20"/>
                <w:szCs w:val="24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21EAFA46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0775BCD1" w14:textId="77777777" w:rsidR="002A313A" w:rsidRPr="00B728E5" w:rsidRDefault="002A313A" w:rsidP="002A313A">
      <w:pPr>
        <w:rPr>
          <w:sz w:val="14"/>
        </w:rPr>
      </w:pPr>
    </w:p>
    <w:p w14:paraId="4AD954D9" w14:textId="6462B365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 xml:space="preserve">En tout, </w:t>
      </w:r>
      <w:r w:rsidRPr="00B728E5">
        <w:rPr>
          <w:b/>
          <w:i/>
          <w:sz w:val="24"/>
          <w:u w:val="single"/>
          <w:lang w:val="fr-CA"/>
        </w:rPr>
        <w:t>pendant combien de temps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b/>
          <w:bCs/>
          <w:sz w:val="24"/>
          <w:lang w:val="fr-CA"/>
        </w:rPr>
        <w:t xml:space="preserve">avez-vous été en situation d’itinérance </w:t>
      </w:r>
      <w:r w:rsidRPr="00B728E5">
        <w:rPr>
          <w:b/>
          <w:sz w:val="24"/>
          <w:lang w:val="fr-CA"/>
        </w:rPr>
        <w:t>au cours de la DERNIÈRE ANNÉE</w:t>
      </w:r>
      <w:r w:rsidR="001533B3" w:rsidRPr="00B728E5">
        <w:rPr>
          <w:b/>
          <w:sz w:val="24"/>
          <w:lang w:val="fr-CA"/>
        </w:rPr>
        <w:t xml:space="preserve"> (les derniers 12 mois) </w:t>
      </w:r>
      <w:r w:rsidRPr="00B728E5">
        <w:rPr>
          <w:b/>
          <w:sz w:val="24"/>
          <w:lang w:val="fr-CA"/>
        </w:rPr>
        <w:t xml:space="preserve">?  </w:t>
      </w:r>
      <w:r w:rsidRPr="00B728E5">
        <w:rPr>
          <w:lang w:val="fr-CA"/>
        </w:rPr>
        <w:t>[</w:t>
      </w:r>
      <w:r w:rsidR="000C1DF6" w:rsidRPr="00B728E5">
        <w:rPr>
          <w:lang w:val="fr-CA"/>
        </w:rPr>
        <w:t>Ne nécessite pas d’être exact. M</w:t>
      </w:r>
      <w:r w:rsidRPr="00B728E5">
        <w:rPr>
          <w:lang w:val="fr-CA"/>
        </w:rPr>
        <w:t>eilleure estimation]</w:t>
      </w:r>
    </w:p>
    <w:tbl>
      <w:tblPr>
        <w:tblStyle w:val="TableGrid5"/>
        <w:tblW w:w="2767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9" w:author="Gravel, Emilie E [NC]" w:date="2020-01-30T11:21:00Z">
          <w:tblPr>
            <w:tblStyle w:val="TableGrid5"/>
            <w:tblW w:w="27671" w:type="dxa"/>
            <w:tblInd w:w="-5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42"/>
        <w:gridCol w:w="5642"/>
        <w:gridCol w:w="5642"/>
        <w:gridCol w:w="5642"/>
        <w:gridCol w:w="2551"/>
        <w:gridCol w:w="2552"/>
        <w:tblGridChange w:id="10">
          <w:tblGrid>
            <w:gridCol w:w="5642"/>
            <w:gridCol w:w="5642"/>
            <w:gridCol w:w="5642"/>
            <w:gridCol w:w="5642"/>
            <w:gridCol w:w="2551"/>
            <w:gridCol w:w="2552"/>
          </w:tblGrid>
        </w:tblGridChange>
      </w:tblGrid>
      <w:tr w:rsidR="00312A3F" w:rsidRPr="00B728E5" w:rsidDel="00312A3F" w14:paraId="64C6E7C2" w14:textId="515D0967" w:rsidTr="007A255C">
        <w:trPr>
          <w:trHeight w:val="466"/>
          <w:del w:id="11" w:author="Gravel, Emilie E [NC]" w:date="2020-01-30T11:21:00Z"/>
          <w:trPrChange w:id="12" w:author="Gravel, Emilie E [NC]" w:date="2020-01-30T11:21:00Z">
            <w:trPr>
              <w:trHeight w:val="466"/>
            </w:trPr>
          </w:trPrChange>
        </w:trPr>
        <w:tc>
          <w:tcPr>
            <w:tcW w:w="5642" w:type="dxa"/>
            <w:vAlign w:val="center"/>
            <w:tcPrChange w:id="13" w:author="Gravel, Emilie E [NC]" w:date="2020-01-30T11:21:00Z">
              <w:tcPr>
                <w:tcW w:w="5642" w:type="dxa"/>
              </w:tcPr>
            </w:tcPrChange>
          </w:tcPr>
          <w:p w14:paraId="761D4DA9" w14:textId="64CA8893" w:rsidR="00312A3F" w:rsidRPr="00B728E5" w:rsidDel="00312A3F" w:rsidRDefault="00312A3F" w:rsidP="00312A3F">
            <w:pPr>
              <w:numPr>
                <w:ilvl w:val="0"/>
                <w:numId w:val="6"/>
              </w:numPr>
              <w:contextualSpacing/>
              <w:rPr>
                <w:ins w:id="14" w:author="Gravel, Emilie E [NC]" w:date="2020-01-30T11:21:00Z"/>
                <w:sz w:val="20"/>
                <w:lang w:val="fr-FR"/>
              </w:rPr>
            </w:pPr>
            <w:ins w:id="15" w:author="Gravel, Emilie E [NC]" w:date="2020-01-30T11:21:00Z">
              <w:r w:rsidRPr="00D05B02">
                <w:rPr>
                  <w:sz w:val="20"/>
                  <w:lang w:val="fr-CA"/>
                </w:rPr>
                <w:t>NOMBRE DE FOIS ________  [y compris celle-ci]</w:t>
              </w:r>
            </w:ins>
          </w:p>
        </w:tc>
        <w:tc>
          <w:tcPr>
            <w:tcW w:w="5642" w:type="dxa"/>
            <w:vAlign w:val="center"/>
            <w:tcPrChange w:id="16" w:author="Gravel, Emilie E [NC]" w:date="2020-01-30T11:21:00Z">
              <w:tcPr>
                <w:tcW w:w="5642" w:type="dxa"/>
              </w:tcPr>
            </w:tcPrChange>
          </w:tcPr>
          <w:p w14:paraId="5D393FA2" w14:textId="48E65082" w:rsidR="00312A3F" w:rsidRPr="00B728E5" w:rsidDel="00312A3F" w:rsidRDefault="00312A3F" w:rsidP="00312A3F">
            <w:pPr>
              <w:numPr>
                <w:ilvl w:val="0"/>
                <w:numId w:val="6"/>
              </w:numPr>
              <w:contextualSpacing/>
              <w:rPr>
                <w:ins w:id="17" w:author="Gravel, Emilie E [NC]" w:date="2020-01-30T11:21:00Z"/>
                <w:sz w:val="20"/>
                <w:lang w:val="fr-FR"/>
              </w:rPr>
            </w:pPr>
            <w:ins w:id="18" w:author="Gravel, Emilie E [NC]" w:date="2020-01-30T11:21:00Z">
              <w:r w:rsidRPr="00D05B02">
                <w:rPr>
                  <w:sz w:val="20"/>
                  <w:szCs w:val="24"/>
                </w:rPr>
                <w:t>NE SAIT PAS</w:t>
              </w:r>
            </w:ins>
          </w:p>
        </w:tc>
        <w:tc>
          <w:tcPr>
            <w:tcW w:w="5642" w:type="dxa"/>
            <w:vAlign w:val="center"/>
            <w:tcPrChange w:id="19" w:author="Gravel, Emilie E [NC]" w:date="2020-01-30T11:21:00Z">
              <w:tcPr>
                <w:tcW w:w="5642" w:type="dxa"/>
              </w:tcPr>
            </w:tcPrChange>
          </w:tcPr>
          <w:p w14:paraId="784B11C6" w14:textId="46AB74A7" w:rsidR="00312A3F" w:rsidRPr="00B728E5" w:rsidDel="00312A3F" w:rsidRDefault="00312A3F" w:rsidP="00312A3F">
            <w:pPr>
              <w:numPr>
                <w:ilvl w:val="0"/>
                <w:numId w:val="6"/>
              </w:numPr>
              <w:contextualSpacing/>
              <w:rPr>
                <w:ins w:id="20" w:author="Gravel, Emilie E [NC]" w:date="2020-01-30T11:21:00Z"/>
                <w:sz w:val="20"/>
                <w:lang w:val="fr-FR"/>
              </w:rPr>
            </w:pPr>
            <w:ins w:id="21" w:author="Gravel, Emilie E [NC]" w:date="2020-01-30T11:21:00Z">
              <w:r w:rsidRPr="00D05B02">
                <w:rPr>
                  <w:sz w:val="20"/>
                </w:rPr>
                <w:t>REFUSE DE RÉPONDRE</w:t>
              </w:r>
            </w:ins>
          </w:p>
        </w:tc>
        <w:tc>
          <w:tcPr>
            <w:tcW w:w="5642" w:type="dxa"/>
            <w:vAlign w:val="center"/>
            <w:tcPrChange w:id="22" w:author="Gravel, Emilie E [NC]" w:date="2020-01-30T11:21:00Z">
              <w:tcPr>
                <w:tcW w:w="5642" w:type="dxa"/>
                <w:vAlign w:val="center"/>
              </w:tcPr>
            </w:tcPrChange>
          </w:tcPr>
          <w:p w14:paraId="0E98E825" w14:textId="45B2C430" w:rsidR="00312A3F" w:rsidRPr="00B728E5" w:rsidDel="00312A3F" w:rsidRDefault="00312A3F" w:rsidP="00312A3F">
            <w:pPr>
              <w:numPr>
                <w:ilvl w:val="0"/>
                <w:numId w:val="6"/>
              </w:numPr>
              <w:contextualSpacing/>
              <w:rPr>
                <w:del w:id="23" w:author="Gravel, Emilie E [NC]" w:date="2020-01-30T11:21:00Z"/>
                <w:sz w:val="20"/>
                <w:lang w:val="fr-FR"/>
              </w:rPr>
            </w:pPr>
            <w:del w:id="24" w:author="Gravel, Emilie E [NC]" w:date="2020-01-30T11:19:00Z">
              <w:r w:rsidRPr="00B728E5" w:rsidDel="00312A3F">
                <w:rPr>
                  <w:sz w:val="20"/>
                  <w:lang w:val="fr-FR"/>
                </w:rPr>
                <w:delText xml:space="preserve">DURÉE </w:delText>
              </w:r>
            </w:del>
            <w:del w:id="25" w:author="Gravel, Emilie E [NC]" w:date="2020-01-30T11:21:00Z">
              <w:r w:rsidRPr="00B728E5" w:rsidDel="00312A3F">
                <w:rPr>
                  <w:sz w:val="20"/>
                  <w:lang w:val="fr-FR"/>
                </w:rPr>
                <w:delText xml:space="preserve">______________ JOURS | SEMAINES | MOIS </w:delText>
              </w:r>
            </w:del>
          </w:p>
        </w:tc>
        <w:tc>
          <w:tcPr>
            <w:tcW w:w="2551" w:type="dxa"/>
            <w:vAlign w:val="center"/>
            <w:tcPrChange w:id="26" w:author="Gravel, Emilie E [NC]" w:date="2020-01-30T11:21:00Z">
              <w:tcPr>
                <w:tcW w:w="2551" w:type="dxa"/>
                <w:vAlign w:val="center"/>
              </w:tcPr>
            </w:tcPrChange>
          </w:tcPr>
          <w:p w14:paraId="1B0E88B8" w14:textId="44142436" w:rsidR="00312A3F" w:rsidRPr="00B728E5" w:rsidDel="00312A3F" w:rsidRDefault="00312A3F" w:rsidP="00312A3F">
            <w:pPr>
              <w:numPr>
                <w:ilvl w:val="0"/>
                <w:numId w:val="3"/>
              </w:numPr>
              <w:ind w:left="317"/>
              <w:contextualSpacing/>
              <w:rPr>
                <w:del w:id="27" w:author="Gravel, Emilie E [NC]" w:date="2020-01-30T11:21:00Z"/>
                <w:sz w:val="20"/>
                <w:lang w:val="fr-FR"/>
              </w:rPr>
            </w:pPr>
            <w:del w:id="28" w:author="Gravel, Emilie E [NC]" w:date="2020-01-30T11:21:00Z">
              <w:r w:rsidRPr="00B728E5" w:rsidDel="00312A3F">
                <w:rPr>
                  <w:sz w:val="20"/>
                  <w:lang w:val="fr-FR"/>
                </w:rPr>
                <w:delText>NE SAIT PAS</w:delText>
              </w:r>
            </w:del>
          </w:p>
        </w:tc>
        <w:tc>
          <w:tcPr>
            <w:tcW w:w="2552" w:type="dxa"/>
            <w:vAlign w:val="center"/>
            <w:tcPrChange w:id="29" w:author="Gravel, Emilie E [NC]" w:date="2020-01-30T11:21:00Z">
              <w:tcPr>
                <w:tcW w:w="2552" w:type="dxa"/>
                <w:vAlign w:val="center"/>
              </w:tcPr>
            </w:tcPrChange>
          </w:tcPr>
          <w:p w14:paraId="179FB3F1" w14:textId="39C4E39E" w:rsidR="00312A3F" w:rsidRPr="00B728E5" w:rsidDel="00312A3F" w:rsidRDefault="00312A3F" w:rsidP="00312A3F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del w:id="30" w:author="Gravel, Emilie E [NC]" w:date="2020-01-30T11:21:00Z"/>
                <w:sz w:val="20"/>
                <w:lang w:val="fr-FR"/>
              </w:rPr>
            </w:pPr>
            <w:del w:id="31" w:author="Gravel, Emilie E [NC]" w:date="2020-01-30T11:21:00Z">
              <w:r w:rsidRPr="00B728E5" w:rsidDel="00312A3F">
                <w:rPr>
                  <w:sz w:val="20"/>
                  <w:lang w:val="fr-FR"/>
                </w:rPr>
                <w:delText>REFUSE DE RÉPONDRE</w:delText>
              </w:r>
            </w:del>
          </w:p>
        </w:tc>
      </w:tr>
    </w:tbl>
    <w:tbl>
      <w:tblPr>
        <w:tblStyle w:val="TableGrid51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32" w:author="Gravel, Emilie E [NC]" w:date="2020-01-30T11:47:00Z">
          <w:tblPr>
            <w:tblStyle w:val="TableGrid51"/>
            <w:tblW w:w="10631" w:type="dxa"/>
            <w:tblInd w:w="279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529"/>
        <w:gridCol w:w="2551"/>
        <w:gridCol w:w="2693"/>
        <w:tblGridChange w:id="33">
          <w:tblGrid>
            <w:gridCol w:w="5245"/>
            <w:gridCol w:w="2551"/>
            <w:gridCol w:w="2835"/>
          </w:tblGrid>
        </w:tblGridChange>
      </w:tblGrid>
      <w:tr w:rsidR="000B0515" w:rsidRPr="00D05B02" w14:paraId="43A341CC" w14:textId="77777777" w:rsidTr="000B0515">
        <w:trPr>
          <w:trHeight w:val="466"/>
          <w:ins w:id="34" w:author="Gravel, Emilie E [NC]" w:date="2020-01-30T11:46:00Z"/>
          <w:trPrChange w:id="35" w:author="Gravel, Emilie E [NC]" w:date="2020-01-30T11:47:00Z">
            <w:trPr>
              <w:trHeight w:val="466"/>
            </w:trPr>
          </w:trPrChange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36" w:author="Gravel, Emilie E [NC]" w:date="2020-01-30T11:47:00Z"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14:paraId="4F1D429F" w14:textId="77777777" w:rsidR="000B0515" w:rsidRPr="00D05B02" w:rsidRDefault="000B0515" w:rsidP="000B0515">
            <w:pPr>
              <w:numPr>
                <w:ilvl w:val="0"/>
                <w:numId w:val="18"/>
              </w:numPr>
              <w:rPr>
                <w:ins w:id="37" w:author="Gravel, Emilie E [NC]" w:date="2020-01-30T11:46:00Z"/>
                <w:sz w:val="20"/>
                <w:lang w:val="fr-CA"/>
              </w:rPr>
            </w:pPr>
            <w:ins w:id="38" w:author="Gravel, Emilie E [NC]" w:date="2020-01-30T11:46:00Z">
              <w:r w:rsidRPr="00D05B02">
                <w:rPr>
                  <w:sz w:val="20"/>
                  <w:lang w:val="fr-CA"/>
                </w:rPr>
                <w:t xml:space="preserve">DURÉE ______________  </w:t>
              </w:r>
              <w:r w:rsidRPr="00D05B02">
                <w:rPr>
                  <w:rFonts w:eastAsia="MS Mincho"/>
                  <w:sz w:val="20"/>
                  <w:lang w:val="fr-CA"/>
                </w:rPr>
                <w:t>JOURS/SEMAINES/ MOIS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  <w:tcPrChange w:id="39" w:author="Gravel, Emilie E [NC]" w:date="2020-01-30T11:47:00Z">
              <w:tcPr>
                <w:tcW w:w="25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14:paraId="3091B5FD" w14:textId="77777777" w:rsidR="000B0515" w:rsidRPr="00D05B02" w:rsidRDefault="000B0515" w:rsidP="000B0515">
            <w:pPr>
              <w:numPr>
                <w:ilvl w:val="0"/>
                <w:numId w:val="3"/>
              </w:numPr>
              <w:ind w:left="317"/>
              <w:rPr>
                <w:ins w:id="40" w:author="Gravel, Emilie E [NC]" w:date="2020-01-30T11:46:00Z"/>
                <w:sz w:val="20"/>
                <w:lang w:val="fr-CA"/>
              </w:rPr>
            </w:pPr>
            <w:ins w:id="41" w:author="Gravel, Emilie E [NC]" w:date="2020-01-30T11:46:00Z">
              <w:r w:rsidRPr="00D05B02">
                <w:rPr>
                  <w:sz w:val="20"/>
                  <w:szCs w:val="24"/>
                </w:rPr>
                <w:t>NE SAIT PAS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" w:author="Gravel, Emilie E [NC]" w:date="2020-01-30T11:47:00Z"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FF77C9" w14:textId="77777777" w:rsidR="000B0515" w:rsidRPr="00D05B02" w:rsidRDefault="000B0515" w:rsidP="000B0515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rPr>
                <w:ins w:id="43" w:author="Gravel, Emilie E [NC]" w:date="2020-01-30T11:46:00Z"/>
                <w:sz w:val="20"/>
                <w:lang w:val="fr-CA"/>
              </w:rPr>
            </w:pPr>
            <w:ins w:id="44" w:author="Gravel, Emilie E [NC]" w:date="2020-01-30T11:46:00Z">
              <w:r w:rsidRPr="00D05B02">
                <w:rPr>
                  <w:sz w:val="20"/>
                </w:rPr>
                <w:t>REFUSE DE RÉPONDRE</w:t>
              </w:r>
            </w:ins>
          </w:p>
        </w:tc>
      </w:tr>
    </w:tbl>
    <w:p w14:paraId="3DB5FB0F" w14:textId="77777777" w:rsidR="00CD7946" w:rsidRPr="00B728E5" w:rsidRDefault="00CD7946">
      <w:pPr>
        <w:pStyle w:val="ListParagraph"/>
        <w:numPr>
          <w:ilvl w:val="0"/>
          <w:numId w:val="1"/>
        </w:numPr>
        <w:ind w:left="0" w:hanging="284"/>
        <w:rPr>
          <w:b/>
          <w:sz w:val="24"/>
          <w:lang w:val="fr-CA"/>
        </w:rPr>
        <w:sectPr w:rsidR="00CD7946" w:rsidRPr="00B728E5" w:rsidSect="008F03F4">
          <w:pgSz w:w="12240" w:h="15840"/>
          <w:pgMar w:top="851" w:right="720" w:bottom="568" w:left="720" w:header="708" w:footer="708" w:gutter="0"/>
          <w:cols w:space="708"/>
          <w:titlePg/>
          <w:docGrid w:linePitch="360"/>
        </w:sectPr>
        <w:pPrChange w:id="45" w:author="Gravel, Emilie E [NC]" w:date="2020-01-30T11:47:00Z">
          <w:pPr>
            <w:pStyle w:val="ListParagraph"/>
            <w:numPr>
              <w:numId w:val="1"/>
            </w:numPr>
            <w:ind w:left="142" w:hanging="284"/>
          </w:pPr>
        </w:pPrChange>
      </w:pPr>
    </w:p>
    <w:p w14:paraId="72AD5804" w14:textId="77777777" w:rsidR="00C946B6" w:rsidRPr="00CC295A" w:rsidRDefault="00C946B6">
      <w:pPr>
        <w:contextualSpacing/>
        <w:rPr>
          <w:ins w:id="46" w:author="Nsarellah, Ziad Z [NC]" w:date="2020-01-16T10:11:00Z"/>
          <w:rFonts w:ascii="Calibri" w:eastAsia="Calibri" w:hAnsi="Calibri" w:cs="Times New Roman"/>
          <w:b/>
          <w:bCs/>
          <w:color w:val="FF0000"/>
          <w:sz w:val="24"/>
          <w:lang w:val="fr-CA"/>
          <w:rPrChange w:id="47" w:author="Gravel, Emilie E [NC]" w:date="2020-01-30T14:24:00Z">
            <w:rPr>
              <w:ins w:id="48" w:author="Nsarellah, Ziad Z [NC]" w:date="2020-01-16T10:11:00Z"/>
              <w:rFonts w:ascii="Calibri" w:eastAsia="Calibri" w:hAnsi="Calibri" w:cs="Times New Roman"/>
              <w:b/>
              <w:bCs/>
              <w:sz w:val="24"/>
              <w:lang w:val="fr-CA"/>
            </w:rPr>
          </w:rPrChange>
        </w:rPr>
        <w:pPrChange w:id="49" w:author="Nsarellah, Ziad Z [NC]" w:date="2020-01-16T10:11:00Z">
          <w:pPr>
            <w:numPr>
              <w:numId w:val="1"/>
            </w:numPr>
            <w:ind w:left="720" w:hanging="360"/>
            <w:contextualSpacing/>
          </w:pPr>
        </w:pPrChange>
      </w:pPr>
      <w:ins w:id="50" w:author="Nsarellah, Ziad Z [NC]" w:date="2020-01-16T10:11:00Z">
        <w:r w:rsidRPr="00CC295A">
          <w:rPr>
            <w:rFonts w:ascii="Calibri" w:eastAsia="Calibri" w:hAnsi="Calibri" w:cs="Times New Roman"/>
            <w:b/>
            <w:bCs/>
            <w:color w:val="FF0000"/>
            <w:lang w:val="fr-CA"/>
            <w:rPrChange w:id="51" w:author="Gravel, Emilie E [NC]" w:date="2020-01-30T14:24:00Z">
              <w:rPr>
                <w:rFonts w:ascii="Calibri" w:eastAsia="Calibri" w:hAnsi="Calibri" w:cs="Times New Roman"/>
                <w:b/>
                <w:bCs/>
                <w:lang w:val="fr-CA"/>
              </w:rPr>
            </w:rPrChange>
          </w:rPr>
          <w:lastRenderedPageBreak/>
          <w:t xml:space="preserve">Au total, </w:t>
        </w:r>
        <w:r w:rsidRPr="00CC295A">
          <w:rPr>
            <w:rFonts w:ascii="Calibri" w:eastAsia="Calibri" w:hAnsi="Calibri" w:cs="Times New Roman"/>
            <w:b/>
            <w:bCs/>
            <w:i/>
            <w:color w:val="FF0000"/>
            <w:u w:val="single"/>
            <w:lang w:val="fr-CA"/>
            <w:rPrChange w:id="52" w:author="Gravel, Emilie E [NC]" w:date="2020-01-30T14:24:00Z">
              <w:rPr>
                <w:rFonts w:ascii="Calibri" w:eastAsia="Calibri" w:hAnsi="Calibri" w:cs="Times New Roman"/>
                <w:b/>
                <w:bCs/>
                <w:i/>
                <w:u w:val="single"/>
                <w:lang w:val="fr-CA"/>
              </w:rPr>
            </w:rPrChange>
          </w:rPr>
          <w:t>combien de fois</w:t>
        </w:r>
        <w:r w:rsidRPr="00CC295A">
          <w:rPr>
            <w:rFonts w:ascii="Calibri" w:eastAsia="Calibri" w:hAnsi="Calibri" w:cs="Times New Roman"/>
            <w:b/>
            <w:bCs/>
            <w:color w:val="FF0000"/>
            <w:u w:val="single"/>
            <w:lang w:val="fr-CA"/>
            <w:rPrChange w:id="53" w:author="Gravel, Emilie E [NC]" w:date="2020-01-30T14:24:00Z">
              <w:rPr>
                <w:rFonts w:ascii="Calibri" w:eastAsia="Calibri" w:hAnsi="Calibri" w:cs="Times New Roman"/>
                <w:b/>
                <w:bCs/>
                <w:u w:val="single"/>
                <w:lang w:val="fr-CA"/>
              </w:rPr>
            </w:rPrChange>
          </w:rPr>
          <w:t xml:space="preserve"> différentes</w:t>
        </w:r>
        <w:r w:rsidRPr="00CC295A">
          <w:rPr>
            <w:rFonts w:ascii="Calibri" w:eastAsia="Calibri" w:hAnsi="Calibri" w:cs="Times New Roman"/>
            <w:b/>
            <w:bCs/>
            <w:color w:val="FF0000"/>
            <w:lang w:val="fr-CA"/>
            <w:rPrChange w:id="54" w:author="Gravel, Emilie E [NC]" w:date="2020-01-30T14:24:00Z">
              <w:rPr>
                <w:rFonts w:ascii="Calibri" w:eastAsia="Calibri" w:hAnsi="Calibri" w:cs="Times New Roman"/>
                <w:b/>
                <w:bCs/>
                <w:lang w:val="fr-CA"/>
              </w:rPr>
            </w:rPrChange>
          </w:rPr>
          <w:t xml:space="preserve"> avez-vous vécu une situation d’itinérance au cours de LA DERNIÈRE ANNÉE?</w:t>
        </w:r>
        <w:r w:rsidRPr="00CC295A">
          <w:rPr>
            <w:rFonts w:ascii="Calibri" w:eastAsia="Calibri" w:hAnsi="Calibri" w:cs="Times New Roman"/>
            <w:b/>
            <w:bCs/>
            <w:color w:val="FF0000"/>
            <w:sz w:val="32"/>
            <w:lang w:val="fr-CA"/>
            <w:rPrChange w:id="55" w:author="Gravel, Emilie E [NC]" w:date="2020-01-30T14:24:00Z">
              <w:rPr>
                <w:rFonts w:ascii="Calibri" w:eastAsia="Calibri" w:hAnsi="Calibri" w:cs="Times New Roman"/>
                <w:b/>
                <w:bCs/>
                <w:sz w:val="32"/>
                <w:lang w:val="fr-CA"/>
              </w:rPr>
            </w:rPrChange>
          </w:rPr>
          <w:t xml:space="preserve"> </w:t>
        </w:r>
        <w:r w:rsidRPr="00CC295A">
          <w:rPr>
            <w:rFonts w:ascii="Calibri" w:eastAsia="Calibri" w:hAnsi="Calibri" w:cs="Times New Roman"/>
            <w:bCs/>
            <w:color w:val="FF0000"/>
            <w:sz w:val="20"/>
            <w:lang w:val="fr-CA"/>
            <w:rPrChange w:id="56" w:author="Gravel, Emilie E [NC]" w:date="2020-01-30T14:24:00Z">
              <w:rPr>
                <w:rFonts w:ascii="Calibri" w:eastAsia="Calibri" w:hAnsi="Calibri" w:cs="Times New Roman"/>
                <w:bCs/>
                <w:sz w:val="20"/>
                <w:lang w:val="fr-CA"/>
              </w:rPr>
            </w:rPrChange>
          </w:rPr>
          <w:t>[meilleure estimation]</w:t>
        </w:r>
      </w:ins>
    </w:p>
    <w:tbl>
      <w:tblPr>
        <w:tblStyle w:val="TableGrid5313"/>
        <w:tblW w:w="1063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57" w:author="Nsarellah, Ziad Z [NC]" w:date="2020-01-16T10:11:00Z">
          <w:tblPr>
            <w:tblStyle w:val="TableGrid5313"/>
            <w:tblW w:w="10631" w:type="dxa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245"/>
        <w:gridCol w:w="2551"/>
        <w:gridCol w:w="2835"/>
        <w:tblGridChange w:id="58">
          <w:tblGrid>
            <w:gridCol w:w="5245"/>
            <w:gridCol w:w="2551"/>
            <w:gridCol w:w="2835"/>
          </w:tblGrid>
        </w:tblGridChange>
      </w:tblGrid>
      <w:tr w:rsidR="00C946B6" w:rsidRPr="007935B1" w14:paraId="390F802E" w14:textId="77777777" w:rsidTr="00C946B6">
        <w:trPr>
          <w:trHeight w:val="360"/>
          <w:ins w:id="59" w:author="Nsarellah, Ziad Z [NC]" w:date="2020-01-16T10:11:00Z"/>
          <w:trPrChange w:id="60" w:author="Nsarellah, Ziad Z [NC]" w:date="2020-01-16T10:11:00Z">
            <w:trPr>
              <w:trHeight w:val="360"/>
            </w:trPr>
          </w:trPrChange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61" w:author="Nsarellah, Ziad Z [NC]" w:date="2020-01-16T10:11:00Z"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14:paraId="7F167D32" w14:textId="77777777" w:rsidR="00C946B6" w:rsidRPr="007935B1" w:rsidRDefault="00C946B6" w:rsidP="00C946B6">
            <w:pPr>
              <w:numPr>
                <w:ilvl w:val="0"/>
                <w:numId w:val="18"/>
              </w:numPr>
              <w:contextualSpacing/>
              <w:rPr>
                <w:ins w:id="62" w:author="Nsarellah, Ziad Z [NC]" w:date="2020-01-16T10:11:00Z"/>
                <w:sz w:val="20"/>
                <w:lang w:val="fr-CA"/>
              </w:rPr>
            </w:pPr>
            <w:ins w:id="63" w:author="Nsarellah, Ziad Z [NC]" w:date="2020-01-16T10:11:00Z">
              <w:r w:rsidRPr="007935B1">
                <w:rPr>
                  <w:sz w:val="20"/>
                  <w:lang w:val="fr-CA"/>
                </w:rPr>
                <w:t>NOMBRE DE FOIS ________  [y compris celle-ci]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  <w:tcPrChange w:id="64" w:author="Nsarellah, Ziad Z [NC]" w:date="2020-01-16T10:11:00Z">
              <w:tcPr>
                <w:tcW w:w="25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14:paraId="1CCDEF29" w14:textId="77777777" w:rsidR="00C946B6" w:rsidRPr="007935B1" w:rsidRDefault="00C946B6" w:rsidP="00C946B6">
            <w:pPr>
              <w:numPr>
                <w:ilvl w:val="0"/>
                <w:numId w:val="3"/>
              </w:numPr>
              <w:ind w:left="317"/>
              <w:contextualSpacing/>
              <w:rPr>
                <w:ins w:id="65" w:author="Nsarellah, Ziad Z [NC]" w:date="2020-01-16T10:11:00Z"/>
                <w:sz w:val="20"/>
              </w:rPr>
            </w:pPr>
            <w:ins w:id="66" w:author="Nsarellah, Ziad Z [NC]" w:date="2020-01-16T10:11:00Z">
              <w:r w:rsidRPr="007935B1">
                <w:rPr>
                  <w:sz w:val="20"/>
                  <w:szCs w:val="24"/>
                </w:rPr>
                <w:t>NE SAIT PAS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" w:author="Nsarellah, Ziad Z [NC]" w:date="2020-01-16T10:11:00Z"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35CC573" w14:textId="77777777" w:rsidR="00C946B6" w:rsidRPr="007935B1" w:rsidRDefault="00C946B6" w:rsidP="00C946B6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ins w:id="68" w:author="Nsarellah, Ziad Z [NC]" w:date="2020-01-16T10:11:00Z"/>
                <w:sz w:val="20"/>
              </w:rPr>
            </w:pPr>
            <w:ins w:id="69" w:author="Nsarellah, Ziad Z [NC]" w:date="2020-01-16T10:11:00Z">
              <w:r w:rsidRPr="007935B1">
                <w:rPr>
                  <w:sz w:val="20"/>
                </w:rPr>
                <w:t>REFUSE DE RÉPONDRE</w:t>
              </w:r>
            </w:ins>
          </w:p>
        </w:tc>
      </w:tr>
    </w:tbl>
    <w:p w14:paraId="33161EEE" w14:textId="77777777" w:rsidR="00C946B6" w:rsidRPr="00C946B6" w:rsidRDefault="00C946B6">
      <w:pPr>
        <w:pStyle w:val="ListParagraph"/>
        <w:ind w:left="142"/>
        <w:rPr>
          <w:ins w:id="70" w:author="Nsarellah, Ziad Z [NC]" w:date="2020-01-16T10:11:00Z"/>
          <w:b/>
          <w:i/>
          <w:color w:val="ED7D31" w:themeColor="accent2"/>
          <w:sz w:val="24"/>
          <w:lang w:val="fr-CA"/>
          <w:rPrChange w:id="71" w:author="Nsarellah, Ziad Z [NC]" w:date="2020-01-16T10:11:00Z">
            <w:rPr>
              <w:ins w:id="72" w:author="Nsarellah, Ziad Z [NC]" w:date="2020-01-16T10:11:00Z"/>
              <w:b/>
              <w:sz w:val="24"/>
              <w:lang w:val="fr-CA"/>
            </w:rPr>
          </w:rPrChange>
        </w:rPr>
        <w:pPrChange w:id="73" w:author="Nsarellah, Ziad Z [NC]" w:date="2020-01-16T10:11:00Z">
          <w:pPr>
            <w:pStyle w:val="ListParagraph"/>
            <w:numPr>
              <w:numId w:val="1"/>
            </w:numPr>
            <w:ind w:left="142" w:hanging="284"/>
          </w:pPr>
        </w:pPrChange>
      </w:pPr>
    </w:p>
    <w:p w14:paraId="096D326A" w14:textId="249CEBFD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i/>
          <w:color w:val="ED7D31" w:themeColor="accent2"/>
          <w:sz w:val="24"/>
          <w:lang w:val="fr-CA"/>
        </w:rPr>
      </w:pPr>
      <w:r w:rsidRPr="00B728E5">
        <w:rPr>
          <w:b/>
          <w:sz w:val="24"/>
          <w:lang w:val="fr-CA"/>
        </w:rPr>
        <w:t>Avez-vous dormi dans un refuge d’urgence au cours de la dernière année</w:t>
      </w:r>
      <w:r w:rsidR="003F2D37" w:rsidRPr="00B728E5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>?</w:t>
      </w:r>
      <w:r w:rsidR="00692D47" w:rsidRPr="00B728E5">
        <w:rPr>
          <w:b/>
          <w:sz w:val="24"/>
          <w:lang w:val="fr-CA"/>
        </w:rPr>
        <w:t xml:space="preserve"> Par exemple,</w:t>
      </w:r>
      <w:r w:rsidRPr="006A0B0A">
        <w:rPr>
          <w:sz w:val="24"/>
          <w:lang w:val="fr-CA"/>
          <w:rPrChange w:id="74" w:author="Gravel, Emilie E [NC]" w:date="2020-01-30T09:47:00Z">
            <w:rPr>
              <w:b/>
              <w:sz w:val="24"/>
              <w:lang w:val="fr-CA"/>
            </w:rPr>
          </w:rPrChange>
        </w:rPr>
        <w:t xml:space="preserve"> </w:t>
      </w:r>
      <w:r w:rsidR="00B728E5" w:rsidRPr="006A0B0A">
        <w:rPr>
          <w:i/>
          <w:lang w:val="fr-CA"/>
          <w:rPrChange w:id="75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>(</w:t>
      </w:r>
      <w:r w:rsidR="008445C4" w:rsidRPr="006A0B0A">
        <w:rPr>
          <w:i/>
          <w:lang w:val="fr-CA"/>
          <w:rPrChange w:id="76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 xml:space="preserve">NOTE POUR </w:t>
      </w:r>
      <w:r w:rsidR="000C1DF6" w:rsidRPr="006A0B0A">
        <w:rPr>
          <w:i/>
          <w:lang w:val="fr-CA"/>
          <w:rPrChange w:id="77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 xml:space="preserve">LA </w:t>
      </w:r>
      <w:r w:rsidR="008445C4" w:rsidRPr="006A0B0A">
        <w:rPr>
          <w:i/>
          <w:lang w:val="fr-CA"/>
          <w:rPrChange w:id="78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>COMMUNAUTÉ</w:t>
      </w:r>
      <w:r w:rsidR="00692D47" w:rsidRPr="006A0B0A">
        <w:rPr>
          <w:i/>
          <w:lang w:val="fr-CA"/>
          <w:rPrChange w:id="79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 xml:space="preserve"> : </w:t>
      </w:r>
      <w:r w:rsidRPr="006A0B0A">
        <w:rPr>
          <w:i/>
          <w:lang w:val="fr-CA"/>
          <w:rPrChange w:id="80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 xml:space="preserve">Donner des exemples locaux de refuges pour </w:t>
      </w:r>
      <w:r w:rsidR="000C1DF6" w:rsidRPr="006A0B0A">
        <w:rPr>
          <w:i/>
          <w:lang w:val="fr-CA"/>
          <w:rPrChange w:id="81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>personnes en situation d’itinérance</w:t>
      </w:r>
      <w:r w:rsidRPr="006A0B0A">
        <w:rPr>
          <w:i/>
          <w:lang w:val="fr-CA"/>
          <w:rPrChange w:id="82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 xml:space="preserve"> </w:t>
      </w:r>
      <w:r w:rsidR="000C1DF6" w:rsidRPr="006A0B0A">
        <w:rPr>
          <w:i/>
          <w:lang w:val="fr-CA"/>
          <w:rPrChange w:id="83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 xml:space="preserve">ainsi que </w:t>
      </w:r>
      <w:r w:rsidRPr="006A0B0A">
        <w:rPr>
          <w:i/>
          <w:lang w:val="fr-CA"/>
          <w:rPrChange w:id="84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>des refuges en cas de conditions météorologiques extrêmes</w:t>
      </w:r>
      <w:r w:rsidR="000C1DF6" w:rsidRPr="006A0B0A">
        <w:rPr>
          <w:i/>
          <w:lang w:val="fr-CA"/>
          <w:rPrChange w:id="85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 xml:space="preserve"> afin que les intervieweurs puissent les fournir</w:t>
      </w:r>
      <w:r w:rsidR="00B728E5" w:rsidRPr="006A0B0A">
        <w:rPr>
          <w:i/>
          <w:lang w:val="fr-CA"/>
          <w:rPrChange w:id="86" w:author="Gravel, Emilie E [NC]" w:date="2020-01-30T09:47:00Z">
            <w:rPr>
              <w:b/>
              <w:i/>
              <w:color w:val="ED7D31" w:themeColor="accent2"/>
              <w:lang w:val="fr-CA"/>
            </w:rPr>
          </w:rPrChange>
        </w:rPr>
        <w:t>)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B728E5" w:rsidRPr="00B728E5" w14:paraId="3045E8D5" w14:textId="77777777" w:rsidTr="00A81839">
        <w:trPr>
          <w:trHeight w:val="415"/>
        </w:trPr>
        <w:tc>
          <w:tcPr>
            <w:tcW w:w="2984" w:type="dxa"/>
            <w:vAlign w:val="center"/>
          </w:tcPr>
          <w:p w14:paraId="3D33B651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OUI</w:t>
            </w:r>
          </w:p>
        </w:tc>
        <w:tc>
          <w:tcPr>
            <w:tcW w:w="2658" w:type="dxa"/>
            <w:vAlign w:val="center"/>
          </w:tcPr>
          <w:p w14:paraId="03E628E8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NON</w:t>
            </w:r>
          </w:p>
        </w:tc>
        <w:tc>
          <w:tcPr>
            <w:tcW w:w="2551" w:type="dxa"/>
            <w:vAlign w:val="center"/>
          </w:tcPr>
          <w:p w14:paraId="2FBBF9D7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596C715D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3A54B3EE" w14:textId="77777777" w:rsidR="002A313A" w:rsidRPr="00B728E5" w:rsidRDefault="002A313A" w:rsidP="002A313A">
      <w:pPr>
        <w:ind w:left="142"/>
        <w:contextualSpacing/>
        <w:rPr>
          <w:sz w:val="16"/>
        </w:rPr>
      </w:pPr>
    </w:p>
    <w:p w14:paraId="677A905F" w14:textId="1439E77C" w:rsidR="00C946B6" w:rsidRPr="00C946B6" w:rsidRDefault="00C946B6">
      <w:pPr>
        <w:rPr>
          <w:ins w:id="87" w:author="Nsarellah, Ziad Z [NC]" w:date="2020-01-16T10:12:00Z"/>
          <w:b/>
          <w:color w:val="FF0000"/>
          <w:lang w:val="fr-CA"/>
          <w:rPrChange w:id="88" w:author="Nsarellah, Ziad Z [NC]" w:date="2020-01-16T10:12:00Z">
            <w:rPr>
              <w:ins w:id="89" w:author="Nsarellah, Ziad Z [NC]" w:date="2020-01-16T10:12:00Z"/>
              <w:b/>
              <w:lang w:val="fr-CA"/>
            </w:rPr>
          </w:rPrChange>
        </w:rPr>
        <w:pPrChange w:id="90" w:author="Nsarellah, Ziad Z [NC]" w:date="2020-01-16T10:12:00Z">
          <w:pPr>
            <w:pStyle w:val="ListParagraph"/>
            <w:ind w:left="284"/>
          </w:pPr>
        </w:pPrChange>
      </w:pPr>
      <w:commentRangeStart w:id="91"/>
      <w:ins w:id="92" w:author="Nsarellah, Ziad Z [NC]" w:date="2020-01-16T10:12:00Z">
        <w:r w:rsidRPr="00D05B02">
          <w:rPr>
            <w:b/>
            <w:lang w:val="fr-CA"/>
          </w:rPr>
          <w:sym w:font="Wingdings" w:char="F0E0"/>
        </w:r>
        <w:r w:rsidRPr="00C946B6">
          <w:rPr>
            <w:b/>
            <w:color w:val="FF0000"/>
            <w:lang w:val="fr-CA"/>
            <w:rPrChange w:id="93" w:author="Nsarellah, Ziad Z [NC]" w:date="2020-01-16T10:12:00Z">
              <w:rPr>
                <w:b/>
                <w:lang w:val="fr-CA"/>
              </w:rPr>
            </w:rPrChange>
          </w:rPr>
          <w:t xml:space="preserve"> Si non, quelles sont les raisons </w:t>
        </w:r>
        <w:del w:id="94" w:author="Gravel, Emilie E [NC]" w:date="2020-01-30T09:34:00Z">
          <w:r w:rsidRPr="00C946B6" w:rsidDel="00C87A7D">
            <w:rPr>
              <w:b/>
              <w:color w:val="FF0000"/>
              <w:lang w:val="fr-CA"/>
              <w:rPrChange w:id="95" w:author="Nsarellah, Ziad Z [NC]" w:date="2020-01-16T10:12:00Z">
                <w:rPr>
                  <w:b/>
                  <w:lang w:val="fr-CA"/>
                </w:rPr>
              </w:rPrChange>
            </w:rPr>
            <w:delText>principales?</w:delText>
          </w:r>
        </w:del>
      </w:ins>
      <w:ins w:id="96" w:author="Gravel, Emilie E [NC]" w:date="2020-01-30T09:34:00Z">
        <w:r w:rsidR="00C87A7D" w:rsidRPr="006A0B0A">
          <w:rPr>
            <w:b/>
            <w:color w:val="FF0000"/>
            <w:lang w:val="fr-CA"/>
          </w:rPr>
          <w:t>principales ?</w:t>
        </w:r>
      </w:ins>
      <w:ins w:id="97" w:author="Nsarellah, Ziad Z [NC]" w:date="2020-01-16T10:12:00Z">
        <w:r w:rsidRPr="00C946B6">
          <w:rPr>
            <w:b/>
            <w:color w:val="FF0000"/>
            <w:lang w:val="fr-CA"/>
            <w:rPrChange w:id="98" w:author="Nsarellah, Ziad Z [NC]" w:date="2020-01-16T10:12:00Z">
              <w:rPr>
                <w:b/>
                <w:lang w:val="fr-CA"/>
              </w:rPr>
            </w:rPrChange>
          </w:rPr>
          <w:t xml:space="preserve"> </w:t>
        </w:r>
        <w:r w:rsidRPr="00C946B6">
          <w:rPr>
            <w:rFonts w:ascii="Calibri" w:eastAsia="Times New Roman" w:hAnsi="Calibri" w:cs="Arial"/>
            <w:color w:val="FF0000"/>
            <w:lang w:val="fr-CA"/>
            <w:rPrChange w:id="99" w:author="Nsarellah, Ziad Z [NC]" w:date="2020-01-16T10:12:00Z">
              <w:rPr>
                <w:lang w:val="fr-CA"/>
              </w:rPr>
            </w:rPrChange>
          </w:rPr>
          <w:t>[Ne pas lire les choix. Sélectionner tous les choix qui s’appliquent.]</w:t>
        </w:r>
      </w:ins>
      <w:commentRangeEnd w:id="91"/>
      <w:ins w:id="100" w:author="Nsarellah, Ziad Z [NC]" w:date="2020-01-16T10:56:00Z">
        <w:r w:rsidR="00406621">
          <w:rPr>
            <w:rStyle w:val="CommentReference"/>
          </w:rPr>
          <w:commentReference w:id="91"/>
        </w:r>
      </w:ins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101" w:author="Nsarellah, Ziad Z [NC]" w:date="2020-01-16T10:13:00Z">
          <w:tblPr>
            <w:tblStyle w:val="TableGrid7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450"/>
        <w:gridCol w:w="5302"/>
        <w:tblGridChange w:id="102">
          <w:tblGrid>
            <w:gridCol w:w="5245"/>
            <w:gridCol w:w="5103"/>
          </w:tblGrid>
        </w:tblGridChange>
      </w:tblGrid>
      <w:tr w:rsidR="00C946B6" w:rsidRPr="00D05B02" w14:paraId="6A91D584" w14:textId="77777777" w:rsidTr="00C946B6">
        <w:trPr>
          <w:trHeight w:val="287"/>
          <w:ins w:id="103" w:author="Nsarellah, Ziad Z [NC]" w:date="2020-01-16T10:12:00Z"/>
          <w:trPrChange w:id="104" w:author="Nsarellah, Ziad Z [NC]" w:date="2020-01-16T10:13:00Z">
            <w:trPr>
              <w:trHeight w:val="274"/>
            </w:trPr>
          </w:trPrChange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  <w:tcPrChange w:id="105" w:author="Nsarellah, Ziad Z [NC]" w:date="2020-01-16T10:13:00Z"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64017BEE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06" w:author="Nsarellah, Ziad Z [NC]" w:date="2020-01-16T10:12:00Z"/>
                <w:sz w:val="20"/>
                <w:szCs w:val="20"/>
                <w:lang w:val="fr-CA"/>
              </w:rPr>
            </w:pPr>
            <w:ins w:id="107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REFUS (REFUGES À PLEINE CAPACITÉ)</w:t>
              </w:r>
            </w:ins>
          </w:p>
          <w:p w14:paraId="27FC3720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08" w:author="Nsarellah, Ziad Z [NC]" w:date="2020-01-16T10:12:00Z"/>
                <w:sz w:val="20"/>
                <w:szCs w:val="20"/>
                <w:lang w:val="fr-CA"/>
              </w:rPr>
            </w:pPr>
            <w:ins w:id="109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REFUS (BANNI)</w:t>
              </w:r>
            </w:ins>
          </w:p>
          <w:p w14:paraId="11DB7C0D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10" w:author="Nsarellah, Ziad Z [NC]" w:date="2020-01-16T10:12:00Z"/>
                <w:sz w:val="20"/>
                <w:szCs w:val="20"/>
                <w:lang w:val="fr-CA"/>
              </w:rPr>
            </w:pPr>
            <w:ins w:id="111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MANQUE DE MOYENS DE TRANSPORT</w:t>
              </w:r>
            </w:ins>
          </w:p>
          <w:p w14:paraId="2C32C5C2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12" w:author="Nsarellah, Ziad Z [NC]" w:date="2020-01-16T10:12:00Z"/>
                <w:sz w:val="20"/>
                <w:szCs w:val="20"/>
                <w:lang w:val="fr-CA"/>
              </w:rPr>
            </w:pPr>
            <w:ins w:id="113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CRAINTE POUR LA SÉCURITÉ</w:t>
              </w:r>
            </w:ins>
          </w:p>
          <w:p w14:paraId="32D95E72" w14:textId="77777777" w:rsidR="00C946B6" w:rsidRPr="00D05B02" w:rsidRDefault="00C946B6" w:rsidP="00C946B6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114" w:author="Nsarellah, Ziad Z [NC]" w:date="2020-01-16T10:12:00Z"/>
                <w:sz w:val="20"/>
                <w:szCs w:val="20"/>
                <w:lang w:val="fr-CA"/>
              </w:rPr>
            </w:pPr>
            <w:ins w:id="115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PUNAISES DE LITS ET AUTRES INSECTES</w:t>
              </w:r>
            </w:ins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16" w:author="Nsarellah, Ziad Z [NC]" w:date="2020-01-16T10:13:00Z">
              <w:tcPr>
                <w:tcW w:w="51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091361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17" w:author="Nsarellah, Ziad Z [NC]" w:date="2020-01-16T10:12:00Z"/>
                <w:sz w:val="20"/>
                <w:szCs w:val="20"/>
                <w:lang w:val="fr-CA"/>
              </w:rPr>
            </w:pPr>
            <w:ins w:id="118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PRÉFÈRE RESTER CHEZ DES AMIS OU DE LA FAMILLE</w:t>
              </w:r>
            </w:ins>
          </w:p>
          <w:p w14:paraId="6F395384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19" w:author="Nsarellah, Ziad Z [NC]" w:date="2020-01-16T10:12:00Z"/>
                <w:sz w:val="20"/>
                <w:szCs w:val="20"/>
                <w:lang w:val="fr-CA"/>
              </w:rPr>
            </w:pPr>
            <w:ins w:id="120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ANIMAUX DE COMPAGNIE</w:t>
              </w:r>
            </w:ins>
          </w:p>
          <w:p w14:paraId="0545E2A5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21" w:author="Nsarellah, Ziad Z [NC]" w:date="2020-01-16T10:12:00Z"/>
                <w:sz w:val="20"/>
                <w:szCs w:val="20"/>
                <w:lang w:val="fr-CA"/>
              </w:rPr>
            </w:pPr>
            <w:ins w:id="122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AUTRE : ____________________</w:t>
              </w:r>
            </w:ins>
          </w:p>
          <w:p w14:paraId="651498CC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23" w:author="Nsarellah, Ziad Z [NC]" w:date="2020-01-16T10:12:00Z"/>
                <w:sz w:val="20"/>
                <w:szCs w:val="20"/>
                <w:lang w:val="fr-CA"/>
              </w:rPr>
            </w:pPr>
            <w:ins w:id="124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NE SAIT PAS</w:t>
              </w:r>
            </w:ins>
          </w:p>
          <w:p w14:paraId="6236C78A" w14:textId="77777777" w:rsidR="00C946B6" w:rsidRPr="00D05B02" w:rsidRDefault="00C946B6" w:rsidP="00C946B6">
            <w:pPr>
              <w:numPr>
                <w:ilvl w:val="0"/>
                <w:numId w:val="19"/>
              </w:numPr>
              <w:ind w:left="317"/>
              <w:contextualSpacing/>
              <w:rPr>
                <w:ins w:id="125" w:author="Nsarellah, Ziad Z [NC]" w:date="2020-01-16T10:12:00Z"/>
                <w:sz w:val="20"/>
                <w:szCs w:val="20"/>
                <w:lang w:val="fr-CA"/>
              </w:rPr>
            </w:pPr>
            <w:ins w:id="126" w:author="Nsarellah, Ziad Z [NC]" w:date="2020-01-16T10:12:00Z">
              <w:r w:rsidRPr="00D05B02">
                <w:rPr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6925BAC2" w14:textId="77777777" w:rsidR="00C946B6" w:rsidRPr="00C946B6" w:rsidRDefault="00C946B6">
      <w:pPr>
        <w:ind w:left="142"/>
        <w:contextualSpacing/>
        <w:rPr>
          <w:ins w:id="127" w:author="Nsarellah, Ziad Z [NC]" w:date="2020-01-16T10:12:00Z"/>
          <w:sz w:val="16"/>
          <w:lang w:val="fr-CA"/>
          <w:rPrChange w:id="128" w:author="Nsarellah, Ziad Z [NC]" w:date="2020-01-16T10:12:00Z">
            <w:rPr>
              <w:ins w:id="129" w:author="Nsarellah, Ziad Z [NC]" w:date="2020-01-16T10:12:00Z"/>
              <w:b/>
              <w:sz w:val="24"/>
              <w:lang w:val="fr-CA"/>
            </w:rPr>
          </w:rPrChange>
        </w:rPr>
        <w:pPrChange w:id="130" w:author="Nsarellah, Ziad Z [NC]" w:date="2020-01-16T10:12:00Z">
          <w:pPr>
            <w:numPr>
              <w:numId w:val="1"/>
            </w:numPr>
            <w:ind w:left="142" w:hanging="284"/>
            <w:contextualSpacing/>
          </w:pPr>
        </w:pPrChange>
      </w:pPr>
    </w:p>
    <w:p w14:paraId="5E878DFF" w14:textId="2ADC86A2" w:rsidR="002A313A" w:rsidRPr="00B728E5" w:rsidRDefault="002A313A" w:rsidP="002A313A">
      <w:pPr>
        <w:numPr>
          <w:ilvl w:val="0"/>
          <w:numId w:val="1"/>
        </w:numPr>
        <w:ind w:left="142" w:hanging="284"/>
        <w:contextualSpacing/>
        <w:rPr>
          <w:sz w:val="16"/>
          <w:lang w:val="fr-CA"/>
        </w:rPr>
      </w:pPr>
      <w:r w:rsidRPr="00B728E5">
        <w:rPr>
          <w:b/>
          <w:sz w:val="24"/>
          <w:lang w:val="fr-CA"/>
        </w:rPr>
        <w:t xml:space="preserve">Êtes-vous </w:t>
      </w:r>
      <w:r w:rsidRPr="00B728E5">
        <w:rPr>
          <w:b/>
          <w:bCs/>
          <w:sz w:val="24"/>
          <w:lang w:val="fr-CA"/>
        </w:rPr>
        <w:t xml:space="preserve">arrivé(e) </w:t>
      </w:r>
      <w:r w:rsidRPr="00B728E5">
        <w:rPr>
          <w:b/>
          <w:sz w:val="24"/>
          <w:lang w:val="fr-CA"/>
        </w:rPr>
        <w:t>au Canada en tant qu’immigrant(e), réfugié(e), demandeur(e</w:t>
      </w:r>
      <w:r w:rsidR="00BE05B2" w:rsidRPr="00B728E5">
        <w:rPr>
          <w:b/>
          <w:sz w:val="24"/>
          <w:lang w:val="fr-CA"/>
        </w:rPr>
        <w:t>use</w:t>
      </w:r>
      <w:r w:rsidRPr="00B728E5">
        <w:rPr>
          <w:b/>
          <w:sz w:val="24"/>
          <w:lang w:val="fr-CA"/>
        </w:rPr>
        <w:t>) du statut de réfugié</w:t>
      </w:r>
      <w:r w:rsidR="003F2D37" w:rsidRPr="00B728E5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 xml:space="preserve">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783"/>
      </w:tblGrid>
      <w:tr w:rsidR="00B728E5" w:rsidRPr="00B728E5" w14:paraId="7213B4A9" w14:textId="77777777" w:rsidTr="000F43B7">
        <w:trPr>
          <w:trHeight w:val="19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15F55FE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IMMIGRANT(E)----------------------&gt;</w:t>
            </w:r>
          </w:p>
          <w:p w14:paraId="1172A966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</w:pP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  <w:lang w:val="fr-CA"/>
              </w:rPr>
              <w:t>OUI, RÉFUGIÉ(E)---------------------------&gt;</w:t>
            </w:r>
          </w:p>
          <w:p w14:paraId="76D96367" w14:textId="7D89E52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</w:pP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  <w:t xml:space="preserve">OUI, </w:t>
            </w:r>
            <w:r w:rsidR="00BE05B2" w:rsidRPr="00B728E5">
              <w:rPr>
                <w:rFonts w:eastAsia="Times New Roman"/>
                <w:bCs/>
                <w:sz w:val="20"/>
                <w:szCs w:val="28"/>
                <w:lang w:val="fr-FR"/>
              </w:rPr>
              <w:t>DEMANDEUR(EUSE</w:t>
            </w:r>
            <w:r w:rsidRPr="00B728E5">
              <w:rPr>
                <w:rFonts w:eastAsia="Times New Roman"/>
                <w:bCs/>
                <w:sz w:val="20"/>
                <w:szCs w:val="28"/>
                <w:lang w:val="fr-FR"/>
              </w:rPr>
              <w:t>) DU STATUT DE RÉFUGIÉ</w:t>
            </w: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  <w:lang w:val="fr-FR"/>
              </w:rPr>
              <w:t>-------------------------------------&gt;</w:t>
            </w:r>
          </w:p>
          <w:p w14:paraId="0CC74CD9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NON</w:t>
            </w:r>
          </w:p>
          <w:p w14:paraId="54DBDFFF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NE SAIT PAS</w:t>
            </w: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122D1833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0618D8" w14:textId="77777777" w:rsidR="002A313A" w:rsidRPr="00B728E5" w:rsidRDefault="002A313A" w:rsidP="00A81839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B728E5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SI OUI,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3F8C6" w14:textId="560F88D0" w:rsidR="002A313A" w:rsidRPr="00B728E5" w:rsidRDefault="002A313A" w:rsidP="00A81839">
            <w:pPr>
              <w:rPr>
                <w:rFonts w:ascii="Calibri" w:eastAsia="Calibri" w:hAnsi="Calibri" w:cs="Times New Roman"/>
                <w:b/>
                <w:sz w:val="24"/>
                <w:lang w:val="fr-CA"/>
              </w:rPr>
            </w:pPr>
            <w:r w:rsidRPr="00B728E5">
              <w:rPr>
                <w:rFonts w:ascii="Calibri" w:eastAsia="Calibri" w:hAnsi="Calibri" w:cs="Times New Roman"/>
                <w:b/>
                <w:sz w:val="24"/>
                <w:lang w:val="fr-CA"/>
              </w:rPr>
              <w:t>Depuis combien de temps êtes-vous au Canada</w:t>
            </w:r>
            <w:r w:rsidR="00105839" w:rsidRPr="00B728E5">
              <w:rPr>
                <w:rFonts w:ascii="Calibri" w:eastAsia="Calibri" w:hAnsi="Calibri" w:cs="Times New Roman"/>
                <w:b/>
                <w:sz w:val="24"/>
                <w:lang w:val="fr-CA"/>
              </w:rPr>
              <w:t xml:space="preserve"> </w:t>
            </w:r>
            <w:r w:rsidRPr="00B728E5">
              <w:rPr>
                <w:rFonts w:ascii="Calibri" w:eastAsia="Calibri" w:hAnsi="Calibri" w:cs="Times New Roman"/>
                <w:b/>
                <w:sz w:val="24"/>
                <w:lang w:val="fr-CA"/>
              </w:rPr>
              <w:t>?</w:t>
            </w:r>
          </w:p>
          <w:p w14:paraId="7D9BA9C1" w14:textId="77777777" w:rsidR="002A313A" w:rsidRPr="00B728E5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 xml:space="preserve">DURÉE : </w:t>
            </w:r>
            <w:r w:rsidRPr="00B728E5">
              <w:rPr>
                <w:rFonts w:ascii="Calibri" w:eastAsia="Calibri" w:hAnsi="Calibri" w:cs="Times New Roman"/>
                <w:sz w:val="18"/>
                <w:szCs w:val="18"/>
              </w:rPr>
              <w:t>___________ JOURS | SEMAINES | MOIS | ANNÉES</w:t>
            </w:r>
          </w:p>
          <w:p w14:paraId="57CC4B9F" w14:textId="77777777" w:rsidR="002A313A" w:rsidRPr="00B728E5" w:rsidRDefault="002A313A" w:rsidP="00A81839">
            <w:pPr>
              <w:ind w:left="317"/>
              <w:contextualSpacing/>
              <w:rPr>
                <w:rFonts w:ascii="Calibri" w:eastAsia="Calibri" w:hAnsi="Calibri" w:cs="Times New Roman"/>
                <w:sz w:val="16"/>
                <w:lang w:val="fr-CA"/>
              </w:rPr>
            </w:pPr>
            <w:r w:rsidRPr="00B728E5">
              <w:rPr>
                <w:rFonts w:ascii="Calibri" w:eastAsia="Calibri" w:hAnsi="Calibri" w:cs="Times New Roman"/>
                <w:sz w:val="20"/>
                <w:lang w:val="fr-CA"/>
              </w:rPr>
              <w:t xml:space="preserve">OU DATE : ______/_______/______ </w:t>
            </w:r>
            <w:r w:rsidRPr="00B728E5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JOUR / MOIS / ANNÉE</w:t>
            </w:r>
          </w:p>
          <w:p w14:paraId="537DEC00" w14:textId="77777777" w:rsidR="002A313A" w:rsidRPr="00B728E5" w:rsidRDefault="002A313A" w:rsidP="00A818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NE SAIT PAS</w:t>
            </w:r>
            <w:r w:rsidRPr="00B728E5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20D3A2A7" w14:textId="77777777" w:rsidR="002A313A" w:rsidRPr="00B728E5" w:rsidRDefault="002A313A" w:rsidP="00A81839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B728E5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</w:tbl>
    <w:p w14:paraId="7906A8FC" w14:textId="77777777" w:rsidR="001533B3" w:rsidRPr="00B728E5" w:rsidRDefault="001533B3" w:rsidP="001533B3">
      <w:pPr>
        <w:pStyle w:val="ListParagraph"/>
        <w:ind w:left="142"/>
        <w:rPr>
          <w:b/>
          <w:sz w:val="18"/>
          <w:lang w:val="fr-CA"/>
        </w:rPr>
      </w:pPr>
    </w:p>
    <w:tbl>
      <w:tblPr>
        <w:tblStyle w:val="TableGrid"/>
        <w:tblpPr w:leftFromText="180" w:rightFromText="180" w:vertAnchor="text" w:horzAnchor="margin" w:tblpY="356"/>
        <w:tblW w:w="497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1471"/>
        <w:gridCol w:w="2939"/>
        <w:gridCol w:w="3115"/>
      </w:tblGrid>
      <w:tr w:rsidR="00C946B6" w:rsidRPr="00D05B02" w14:paraId="1E05EF8B" w14:textId="77777777" w:rsidTr="00C946B6">
        <w:trPr>
          <w:trHeight w:val="546"/>
          <w:ins w:id="131" w:author="Nsarellah, Ziad Z [NC]" w:date="2020-01-16T10:18:00Z"/>
        </w:trPr>
        <w:tc>
          <w:tcPr>
            <w:tcW w:w="1492" w:type="pct"/>
          </w:tcPr>
          <w:p w14:paraId="7AD4E69C" w14:textId="77777777" w:rsidR="00C946B6" w:rsidRPr="00D05B02" w:rsidRDefault="00C946B6" w:rsidP="00C946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ins w:id="132" w:author="Nsarellah, Ziad Z [NC]" w:date="2020-01-16T10:18:00Z"/>
                <w:rFonts w:eastAsia="Times New Roman"/>
                <w:bCs/>
                <w:sz w:val="20"/>
                <w:szCs w:val="20"/>
                <w:lang w:val="fr-CA"/>
              </w:rPr>
            </w:pPr>
            <w:ins w:id="133" w:author="Nsarellah, Ziad Z [NC]" w:date="2020-01-16T10:18:00Z">
              <w:r w:rsidRPr="00D05B02">
                <w:rPr>
                  <w:rFonts w:eastAsia="Times New Roman"/>
                  <w:bCs/>
                  <w:sz w:val="20"/>
                  <w:szCs w:val="20"/>
                  <w:lang w:val="fr-CA"/>
                </w:rPr>
                <w:t>OUI</w:t>
              </w:r>
            </w:ins>
          </w:p>
          <w:p w14:paraId="549FE595" w14:textId="77777777" w:rsidR="00C946B6" w:rsidRPr="00D05B02" w:rsidRDefault="00C946B6" w:rsidP="00C946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ins w:id="134" w:author="Nsarellah, Ziad Z [NC]" w:date="2020-01-16T10:18:00Z"/>
                <w:sz w:val="20"/>
                <w:szCs w:val="20"/>
                <w:lang w:val="fr-CA"/>
              </w:rPr>
            </w:pPr>
            <w:ins w:id="135" w:author="Nsarellah, Ziad Z [NC]" w:date="2020-01-16T10:18:00Z">
              <w:r w:rsidRPr="00D05B02">
                <w:rPr>
                  <w:sz w:val="20"/>
                  <w:szCs w:val="20"/>
                  <w:lang w:val="fr-CA"/>
                </w:rPr>
                <w:t xml:space="preserve">NON </w:t>
              </w:r>
              <w:r w:rsidRPr="00D05B02">
                <w:rPr>
                  <w:rFonts w:eastAsia="Times New Roman"/>
                  <w:bCs/>
                  <w:sz w:val="20"/>
                  <w:szCs w:val="20"/>
                  <w:lang w:val="fr-CA"/>
                </w:rPr>
                <w:t>------------------------------&gt;</w:t>
              </w:r>
            </w:ins>
          </w:p>
          <w:p w14:paraId="15376929" w14:textId="77777777" w:rsidR="00C946B6" w:rsidRPr="00D05B02" w:rsidRDefault="00C946B6" w:rsidP="00C946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ins w:id="136" w:author="Nsarellah, Ziad Z [NC]" w:date="2020-01-16T10:18:00Z"/>
                <w:sz w:val="20"/>
                <w:szCs w:val="20"/>
                <w:lang w:val="fr-CA"/>
              </w:rPr>
            </w:pPr>
            <w:ins w:id="137" w:author="Nsarellah, Ziad Z [NC]" w:date="2020-01-16T10:18:00Z">
              <w:r w:rsidRPr="00D05B02">
                <w:rPr>
                  <w:sz w:val="20"/>
                  <w:szCs w:val="20"/>
                  <w:lang w:val="fr-CA"/>
                </w:rPr>
                <w:t>NE SAIT PAS</w:t>
              </w:r>
            </w:ins>
          </w:p>
          <w:p w14:paraId="09CA102E" w14:textId="77777777" w:rsidR="00C946B6" w:rsidRPr="00D05B02" w:rsidRDefault="00C946B6" w:rsidP="00C946B6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138" w:author="Nsarellah, Ziad Z [NC]" w:date="2020-01-16T10:18:00Z"/>
                <w:sz w:val="20"/>
                <w:szCs w:val="20"/>
                <w:lang w:val="fr-CA"/>
              </w:rPr>
            </w:pPr>
            <w:ins w:id="139" w:author="Nsarellah, Ziad Z [NC]" w:date="2020-01-16T10:18:00Z">
              <w:r w:rsidRPr="00D05B02">
                <w:rPr>
                  <w:lang w:val="fr-CA"/>
                </w:rPr>
                <w:t>REFUSE DE RÉPONDRE</w:t>
              </w:r>
            </w:ins>
          </w:p>
        </w:tc>
        <w:tc>
          <w:tcPr>
            <w:tcW w:w="686" w:type="pct"/>
          </w:tcPr>
          <w:p w14:paraId="27DB76B9" w14:textId="77777777" w:rsidR="00C946B6" w:rsidRPr="00D05B02" w:rsidRDefault="00C946B6" w:rsidP="00C946B6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140" w:author="Nsarellah, Ziad Z [NC]" w:date="2020-01-16T10:18:00Z"/>
                <w:sz w:val="20"/>
                <w:szCs w:val="20"/>
                <w:lang w:val="fr-CA"/>
              </w:rPr>
            </w:pPr>
            <w:ins w:id="141" w:author="Nsarellah, Ziad Z [NC]" w:date="2020-01-16T10:18:00Z">
              <w:r w:rsidRPr="00D05B02">
                <w:rPr>
                  <w:rFonts w:eastAsia="Times New Roman"/>
                  <w:b/>
                  <w:bCs/>
                  <w:noProof/>
                  <w:sz w:val="20"/>
                  <w:szCs w:val="20"/>
                  <w:u w:val="single"/>
                  <w:lang w:val="fr-CA" w:eastAsia="en-CA"/>
                </w:rPr>
                <w:t>SI NON :</w:t>
              </w:r>
            </w:ins>
          </w:p>
        </w:tc>
        <w:tc>
          <w:tcPr>
            <w:tcW w:w="1370" w:type="pct"/>
          </w:tcPr>
          <w:p w14:paraId="29667206" w14:textId="77777777" w:rsidR="00C946B6" w:rsidRPr="00D05B02" w:rsidRDefault="00C946B6" w:rsidP="00C946B6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142" w:author="Nsarellah, Ziad Z [NC]" w:date="2020-01-16T10:18:00Z"/>
                <w:sz w:val="20"/>
                <w:szCs w:val="20"/>
                <w:lang w:val="fr-CA"/>
              </w:rPr>
            </w:pPr>
            <w:ins w:id="143" w:author="Nsarellah, Ziad Z [NC]" w:date="2020-01-16T10:18:00Z">
              <w:r w:rsidRPr="00D05B02">
                <w:rPr>
                  <w:sz w:val="20"/>
                  <w:szCs w:val="20"/>
                  <w:lang w:val="fr-CA"/>
                </w:rPr>
                <w:t>RÉSIDENT PERMANENT</w:t>
              </w:r>
            </w:ins>
          </w:p>
          <w:p w14:paraId="5A310959" w14:textId="77777777" w:rsidR="00C946B6" w:rsidRPr="00D05B02" w:rsidRDefault="00C946B6" w:rsidP="00C946B6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144" w:author="Nsarellah, Ziad Z [NC]" w:date="2020-01-16T10:18:00Z"/>
                <w:sz w:val="20"/>
                <w:szCs w:val="20"/>
                <w:lang w:val="fr-CA"/>
              </w:rPr>
            </w:pPr>
            <w:ins w:id="145" w:author="Nsarellah, Ziad Z [NC]" w:date="2020-01-16T10:18:00Z">
              <w:r w:rsidRPr="00D05B02">
                <w:rPr>
                  <w:sz w:val="20"/>
                  <w:szCs w:val="20"/>
                  <w:lang w:val="fr-CA"/>
                </w:rPr>
                <w:t>DEMANDEUR</w:t>
              </w:r>
              <w:r>
                <w:rPr>
                  <w:sz w:val="20"/>
                  <w:szCs w:val="20"/>
                  <w:lang w:val="fr-CA"/>
                </w:rPr>
                <w:t>(E)</w:t>
              </w:r>
              <w:r w:rsidRPr="00D05B02">
                <w:rPr>
                  <w:sz w:val="20"/>
                  <w:szCs w:val="20"/>
                  <w:lang w:val="fr-CA"/>
                </w:rPr>
                <w:t xml:space="preserve"> DE STATUT DE RÉFUGIÉ</w:t>
              </w:r>
            </w:ins>
          </w:p>
          <w:p w14:paraId="26408BE0" w14:textId="77777777" w:rsidR="00C946B6" w:rsidRPr="00D05B02" w:rsidRDefault="00C946B6" w:rsidP="00C946B6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146" w:author="Nsarellah, Ziad Z [NC]" w:date="2020-01-16T10:18:00Z"/>
                <w:rFonts w:asciiTheme="majorHAnsi" w:eastAsiaTheme="majorEastAsia" w:hAnsiTheme="majorHAnsi" w:cstheme="majorBidi"/>
                <w:color w:val="404040" w:themeColor="text1" w:themeTint="BF"/>
                <w:sz w:val="20"/>
                <w:szCs w:val="20"/>
                <w:lang w:val="fr-CA"/>
              </w:rPr>
            </w:pPr>
            <w:ins w:id="147" w:author="Nsarellah, Ziad Z [NC]" w:date="2020-01-16T10:18:00Z">
              <w:r w:rsidRPr="00D05B02">
                <w:rPr>
                  <w:sz w:val="20"/>
                  <w:szCs w:val="20"/>
                  <w:lang w:val="fr-CA"/>
                </w:rPr>
                <w:t>TRAVAILLEUR ÉTRANGER TEMPORAIRE</w:t>
              </w:r>
            </w:ins>
          </w:p>
        </w:tc>
        <w:tc>
          <w:tcPr>
            <w:tcW w:w="1452" w:type="pct"/>
          </w:tcPr>
          <w:p w14:paraId="1542E379" w14:textId="77777777" w:rsidR="00C946B6" w:rsidRPr="00D05B02" w:rsidRDefault="00C946B6" w:rsidP="00C946B6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148" w:author="Nsarellah, Ziad Z [NC]" w:date="2020-01-16T10:18:00Z"/>
                <w:sz w:val="20"/>
                <w:szCs w:val="20"/>
                <w:lang w:val="fr-CA"/>
              </w:rPr>
            </w:pPr>
            <w:ins w:id="149" w:author="Nsarellah, Ziad Z [NC]" w:date="2020-01-16T10:18:00Z">
              <w:r w:rsidRPr="00D05B02">
                <w:rPr>
                  <w:sz w:val="20"/>
                  <w:szCs w:val="20"/>
                  <w:lang w:val="fr-CA"/>
                </w:rPr>
                <w:t>ÉTUDIANT ÉTRANGER</w:t>
              </w:r>
            </w:ins>
          </w:p>
          <w:p w14:paraId="421D5D4B" w14:textId="77777777" w:rsidR="00C946B6" w:rsidRPr="00D05B02" w:rsidRDefault="00C946B6" w:rsidP="00C946B6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150" w:author="Nsarellah, Ziad Z [NC]" w:date="2020-01-16T10:18:00Z"/>
                <w:sz w:val="20"/>
                <w:szCs w:val="20"/>
                <w:lang w:val="fr-CA"/>
              </w:rPr>
            </w:pPr>
            <w:ins w:id="151" w:author="Nsarellah, Ziad Z [NC]" w:date="2020-01-16T10:18:00Z">
              <w:r w:rsidRPr="00D05B02">
                <w:rPr>
                  <w:sz w:val="20"/>
                  <w:szCs w:val="20"/>
                  <w:lang w:val="fr-CA"/>
                </w:rPr>
                <w:t>AUTRE (VEUILLEZ PRÉCISER)</w:t>
              </w:r>
            </w:ins>
          </w:p>
          <w:p w14:paraId="7B90D2E5" w14:textId="77777777" w:rsidR="00C946B6" w:rsidRPr="00D05B02" w:rsidRDefault="00C946B6" w:rsidP="00C946B6">
            <w:pPr>
              <w:pStyle w:val="ListParagraph"/>
              <w:ind w:left="317"/>
              <w:rPr>
                <w:ins w:id="152" w:author="Nsarellah, Ziad Z [NC]" w:date="2020-01-16T10:18:00Z"/>
                <w:sz w:val="20"/>
                <w:szCs w:val="20"/>
                <w:lang w:val="fr-CA"/>
              </w:rPr>
            </w:pPr>
            <w:ins w:id="153" w:author="Nsarellah, Ziad Z [NC]" w:date="2020-01-16T10:18:00Z">
              <w:r w:rsidRPr="00D05B02">
                <w:rPr>
                  <w:sz w:val="20"/>
                  <w:szCs w:val="20"/>
                  <w:lang w:val="fr-CA"/>
                </w:rPr>
                <w:t>_____________________</w:t>
              </w:r>
            </w:ins>
          </w:p>
          <w:p w14:paraId="7DF7946C" w14:textId="77777777" w:rsidR="00C946B6" w:rsidRPr="00D05B02" w:rsidRDefault="00C946B6" w:rsidP="00C946B6">
            <w:pPr>
              <w:pStyle w:val="ListParagraph"/>
              <w:ind w:left="317"/>
              <w:rPr>
                <w:ins w:id="154" w:author="Nsarellah, Ziad Z [NC]" w:date="2020-01-16T10:18:00Z"/>
                <w:sz w:val="20"/>
                <w:szCs w:val="20"/>
                <w:lang w:val="fr-CA"/>
              </w:rPr>
            </w:pPr>
          </w:p>
        </w:tc>
      </w:tr>
    </w:tbl>
    <w:p w14:paraId="2E9A7990" w14:textId="4F2F8C78" w:rsidR="00C946B6" w:rsidRPr="00D05B02" w:rsidRDefault="00C946B6">
      <w:pPr>
        <w:tabs>
          <w:tab w:val="left" w:pos="709"/>
        </w:tabs>
        <w:rPr>
          <w:ins w:id="155" w:author="Nsarellah, Ziad Z [NC]" w:date="2020-01-16T10:17:00Z"/>
          <w:rFonts w:ascii="Calibri" w:hAnsi="Calibri"/>
          <w:b/>
          <w:color w:val="FF0000"/>
          <w:lang w:val="fr-CA"/>
        </w:rPr>
        <w:pPrChange w:id="156" w:author="Nsarellah, Ziad Z [NC]" w:date="2020-01-16T10:17:00Z">
          <w:pPr>
            <w:tabs>
              <w:tab w:val="left" w:pos="709"/>
            </w:tabs>
            <w:ind w:left="284"/>
          </w:pPr>
        </w:pPrChange>
      </w:pPr>
      <w:ins w:id="157" w:author="Nsarellah, Ziad Z [NC]" w:date="2020-01-16T10:17:00Z">
        <w:r w:rsidRPr="00D05B02">
          <w:rPr>
            <w:rFonts w:ascii="Calibri" w:hAnsi="Calibri"/>
            <w:b/>
            <w:color w:val="FF0000"/>
            <w:lang w:val="fr-CA"/>
          </w:rPr>
          <w:t xml:space="preserve">Êtes-vous citoyen </w:t>
        </w:r>
        <w:del w:id="158" w:author="Gravel, Emilie E [NC]" w:date="2020-01-30T09:34:00Z">
          <w:r w:rsidRPr="00D05B02" w:rsidDel="00C87A7D">
            <w:rPr>
              <w:rFonts w:ascii="Calibri" w:hAnsi="Calibri"/>
              <w:b/>
              <w:color w:val="FF0000"/>
              <w:lang w:val="fr-CA"/>
            </w:rPr>
            <w:delText>canadien?</w:delText>
          </w:r>
        </w:del>
      </w:ins>
      <w:ins w:id="159" w:author="Gravel, Emilie E [NC]" w:date="2020-01-30T09:34:00Z">
        <w:r w:rsidR="00C87A7D" w:rsidRPr="00D05B02">
          <w:rPr>
            <w:rFonts w:ascii="Calibri" w:hAnsi="Calibri"/>
            <w:b/>
            <w:color w:val="FF0000"/>
            <w:lang w:val="fr-CA"/>
          </w:rPr>
          <w:t>canadien ?</w:t>
        </w:r>
      </w:ins>
    </w:p>
    <w:p w14:paraId="09D57F0C" w14:textId="77777777" w:rsidR="00C946B6" w:rsidRPr="00C946B6" w:rsidRDefault="00C946B6">
      <w:pPr>
        <w:rPr>
          <w:ins w:id="160" w:author="Nsarellah, Ziad Z [NC]" w:date="2020-01-16T10:17:00Z"/>
          <w:b/>
          <w:sz w:val="24"/>
          <w:lang w:val="fr-CA"/>
          <w:rPrChange w:id="161" w:author="Nsarellah, Ziad Z [NC]" w:date="2020-01-16T10:17:00Z">
            <w:rPr>
              <w:ins w:id="162" w:author="Nsarellah, Ziad Z [NC]" w:date="2020-01-16T10:17:00Z"/>
              <w:lang w:val="fr-CA"/>
            </w:rPr>
          </w:rPrChange>
        </w:rPr>
        <w:pPrChange w:id="163" w:author="Nsarellah, Ziad Z [NC]" w:date="2020-01-16T10:17:00Z">
          <w:pPr>
            <w:pStyle w:val="ListParagraph"/>
            <w:numPr>
              <w:numId w:val="1"/>
            </w:numPr>
            <w:ind w:left="142" w:hanging="284"/>
          </w:pPr>
        </w:pPrChange>
      </w:pPr>
    </w:p>
    <w:p w14:paraId="0F8DB37A" w14:textId="6717744C" w:rsidR="001533B3" w:rsidRPr="00B728E5" w:rsidRDefault="001533B3" w:rsidP="001533B3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 xml:space="preserve">Depuis combien de temps êtes-vous à </w:t>
      </w:r>
      <w:r w:rsidRPr="006A0B0A">
        <w:rPr>
          <w:b/>
          <w:sz w:val="24"/>
          <w:lang w:val="fr-CA"/>
          <w:rPrChange w:id="164" w:author="Gravel, Emilie E [NC]" w:date="2020-01-30T09:48:00Z">
            <w:rPr>
              <w:b/>
              <w:color w:val="ED7D31" w:themeColor="accent2"/>
              <w:sz w:val="24"/>
              <w:lang w:val="fr-CA"/>
            </w:rPr>
          </w:rPrChange>
        </w:rPr>
        <w:t>(</w:t>
      </w:r>
      <w:r w:rsidRPr="006A0B0A">
        <w:rPr>
          <w:b/>
          <w:i/>
          <w:sz w:val="24"/>
          <w:lang w:val="fr-CA"/>
          <w:rPrChange w:id="165" w:author="Gravel, Emilie E [NC]" w:date="2020-01-30T09:48:00Z">
            <w:rPr>
              <w:b/>
              <w:i/>
              <w:color w:val="ED7D31" w:themeColor="accent2"/>
              <w:sz w:val="24"/>
              <w:lang w:val="fr-CA"/>
            </w:rPr>
          </w:rPrChange>
        </w:rPr>
        <w:t>nom de la communauté</w:t>
      </w:r>
      <w:r w:rsidRPr="006A0B0A">
        <w:rPr>
          <w:b/>
          <w:sz w:val="24"/>
          <w:lang w:val="fr-CA"/>
          <w:rPrChange w:id="166" w:author="Gravel, Emilie E [NC]" w:date="2020-01-30T09:48:00Z">
            <w:rPr>
              <w:b/>
              <w:color w:val="ED7D31" w:themeColor="accent2"/>
              <w:sz w:val="24"/>
              <w:lang w:val="fr-CA"/>
            </w:rPr>
          </w:rPrChange>
        </w:rPr>
        <w:t>)</w:t>
      </w:r>
      <w:r w:rsidR="003F2D37" w:rsidRPr="006A0B0A">
        <w:rPr>
          <w:b/>
          <w:sz w:val="24"/>
          <w:lang w:val="fr-CA"/>
        </w:rPr>
        <w:t xml:space="preserve"> </w:t>
      </w:r>
      <w:r w:rsidRPr="006A0B0A">
        <w:rPr>
          <w:b/>
          <w:sz w:val="24"/>
          <w:lang w:val="fr-CA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1701"/>
        <w:gridCol w:w="2523"/>
      </w:tblGrid>
      <w:tr w:rsidR="00B728E5" w:rsidRPr="00B728E5" w14:paraId="06F99F50" w14:textId="77777777" w:rsidTr="00695C41">
        <w:trPr>
          <w:trHeight w:val="291"/>
        </w:trPr>
        <w:tc>
          <w:tcPr>
            <w:tcW w:w="4253" w:type="dxa"/>
            <w:vAlign w:val="bottom"/>
          </w:tcPr>
          <w:p w14:paraId="4A2B0066" w14:textId="77777777" w:rsidR="001533B3" w:rsidRPr="00B728E5" w:rsidRDefault="001533B3" w:rsidP="00695C41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DURÉE ______ </w:t>
            </w:r>
            <w:r w:rsidRPr="00B728E5">
              <w:rPr>
                <w:sz w:val="16"/>
                <w:szCs w:val="16"/>
                <w:lang w:val="fr-CA"/>
              </w:rPr>
              <w:t>JOURS / SEMAINES / MOIS / ANNÉES</w:t>
            </w:r>
          </w:p>
        </w:tc>
        <w:tc>
          <w:tcPr>
            <w:tcW w:w="2268" w:type="dxa"/>
            <w:vAlign w:val="bottom"/>
          </w:tcPr>
          <w:p w14:paraId="6EBB21EB" w14:textId="77777777" w:rsidR="001533B3" w:rsidRPr="00B728E5" w:rsidRDefault="001533B3" w:rsidP="00695C4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TOUJOURS ÉTÉ ICI</w:t>
            </w:r>
          </w:p>
        </w:tc>
        <w:tc>
          <w:tcPr>
            <w:tcW w:w="1701" w:type="dxa"/>
            <w:vAlign w:val="bottom"/>
          </w:tcPr>
          <w:p w14:paraId="1C111E8C" w14:textId="77777777" w:rsidR="001533B3" w:rsidRPr="00B728E5" w:rsidRDefault="001533B3" w:rsidP="00695C4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523" w:type="dxa"/>
            <w:vAlign w:val="bottom"/>
          </w:tcPr>
          <w:p w14:paraId="57CDA32B" w14:textId="77777777" w:rsidR="001533B3" w:rsidRPr="00B728E5" w:rsidRDefault="001533B3" w:rsidP="00695C4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  <w:tr w:rsidR="00B728E5" w:rsidRPr="00CC295A" w14:paraId="00FC596F" w14:textId="77777777" w:rsidTr="00695C41">
        <w:trPr>
          <w:trHeight w:val="415"/>
        </w:trPr>
        <w:tc>
          <w:tcPr>
            <w:tcW w:w="10745" w:type="dxa"/>
            <w:gridSpan w:val="4"/>
            <w:vAlign w:val="center"/>
          </w:tcPr>
          <w:p w14:paraId="316168C0" w14:textId="77777777" w:rsidR="001533B3" w:rsidRPr="00B728E5" w:rsidRDefault="001533B3" w:rsidP="00695C41">
            <w:pPr>
              <w:rPr>
                <w:b/>
                <w:sz w:val="24"/>
                <w:szCs w:val="24"/>
                <w:lang w:val="fr-CA"/>
              </w:rPr>
            </w:pPr>
            <w:r w:rsidRPr="00B728E5">
              <w:rPr>
                <w:rFonts w:ascii="Wingdings" w:hAnsi="Wingdings"/>
                <w:sz w:val="24"/>
              </w:rPr>
              <w:sym w:font="Wingdings" w:char="F0C4"/>
            </w:r>
            <w:r w:rsidRPr="00B728E5">
              <w:rPr>
                <w:sz w:val="24"/>
                <w:lang w:val="fr-CA"/>
              </w:rPr>
              <w:t xml:space="preserve"> </w:t>
            </w:r>
            <w:r w:rsidRPr="00B728E5">
              <w:rPr>
                <w:b/>
                <w:sz w:val="24"/>
                <w:szCs w:val="24"/>
                <w:lang w:val="fr-CA"/>
              </w:rPr>
              <w:t xml:space="preserve">Où habitiez-vous avant de déménager ici? </w:t>
            </w:r>
          </w:p>
        </w:tc>
      </w:tr>
      <w:tr w:rsidR="00B728E5" w:rsidRPr="00B728E5" w14:paraId="12270EC5" w14:textId="77777777" w:rsidTr="00695C41">
        <w:trPr>
          <w:trHeight w:val="217"/>
        </w:trPr>
        <w:tc>
          <w:tcPr>
            <w:tcW w:w="10745" w:type="dxa"/>
            <w:gridSpan w:val="4"/>
            <w:vAlign w:val="center"/>
          </w:tcPr>
          <w:p w14:paraId="6BFF95F8" w14:textId="77777777" w:rsidR="001533B3" w:rsidRPr="00B728E5" w:rsidRDefault="001533B3" w:rsidP="00695C41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sz w:val="20"/>
              </w:rPr>
            </w:pPr>
            <w:r w:rsidRPr="00B728E5">
              <w:rPr>
                <w:sz w:val="20"/>
                <w:lang w:val="fr-CA"/>
              </w:rPr>
              <w:t xml:space="preserve">VILLE : _________________ | </w:t>
            </w:r>
            <w:r w:rsidRPr="00B728E5">
              <w:rPr>
                <w:sz w:val="20"/>
              </w:rPr>
              <w:t>PROVINCE/TERRITOIRE : ___________________  | PAYS : ____________________</w:t>
            </w:r>
          </w:p>
          <w:p w14:paraId="47293019" w14:textId="77777777" w:rsidR="001533B3" w:rsidRPr="00B728E5" w:rsidRDefault="001533B3" w:rsidP="00695C41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7F6E4D51" w14:textId="77777777" w:rsidR="002A313A" w:rsidRPr="00B728E5" w:rsidRDefault="002A313A" w:rsidP="002A313A">
      <w:pPr>
        <w:pStyle w:val="ListParagraph"/>
        <w:ind w:left="284"/>
        <w:rPr>
          <w:b/>
          <w:sz w:val="16"/>
        </w:rPr>
      </w:pPr>
    </w:p>
    <w:p w14:paraId="64676597" w14:textId="1C2CCBB9" w:rsidR="00B32E5E" w:rsidRPr="00B32E5E" w:rsidRDefault="00286778">
      <w:pPr>
        <w:rPr>
          <w:ins w:id="167" w:author="Nsarellah, Ziad Z [NC]" w:date="2020-01-16T10:25:00Z"/>
          <w:rFonts w:cs="Arial"/>
          <w:b/>
          <w:color w:val="FF0000"/>
          <w:lang w:val="fr-CA"/>
          <w:rPrChange w:id="168" w:author="Nsarellah, Ziad Z [NC]" w:date="2020-01-16T10:25:00Z">
            <w:rPr>
              <w:ins w:id="169" w:author="Nsarellah, Ziad Z [NC]" w:date="2020-01-16T10:25:00Z"/>
              <w:rFonts w:cs="Arial"/>
              <w:lang w:val="fr-CA"/>
            </w:rPr>
          </w:rPrChange>
        </w:rPr>
        <w:pPrChange w:id="170" w:author="Nsarellah, Ziad Z [NC]" w:date="2020-01-16T10:25:00Z">
          <w:pPr>
            <w:pStyle w:val="ListParagraph"/>
            <w:ind w:left="284"/>
          </w:pPr>
        </w:pPrChange>
      </w:pPr>
      <w:ins w:id="171" w:author="Nsarellah, Ziad Z [NC]" w:date="2020-01-16T10:33:00Z">
        <w:r w:rsidRPr="00696D60">
          <w:rPr>
            <w:rFonts w:cs="Times New Roman"/>
            <w:b/>
            <w:color w:val="FF0000"/>
            <w:sz w:val="24"/>
            <w:szCs w:val="24"/>
          </w:rPr>
          <w:sym w:font="Wingdings" w:char="F0E0"/>
        </w:r>
        <w:r w:rsidRPr="00286778">
          <w:rPr>
            <w:rFonts w:cs="Times New Roman"/>
            <w:b/>
            <w:color w:val="FF0000"/>
            <w:sz w:val="24"/>
            <w:szCs w:val="24"/>
            <w:lang w:val="fr-CA"/>
            <w:rPrChange w:id="172" w:author="Nsarellah, Ziad Z [NC]" w:date="2020-01-16T10:33:00Z">
              <w:rPr>
                <w:rFonts w:cs="Times New Roman"/>
                <w:b/>
                <w:color w:val="FF0000"/>
                <w:sz w:val="24"/>
                <w:szCs w:val="24"/>
              </w:rPr>
            </w:rPrChange>
          </w:rPr>
          <w:t xml:space="preserve"> </w:t>
        </w:r>
      </w:ins>
      <w:ins w:id="173" w:author="Nsarellah, Ziad Z [NC]" w:date="2020-01-16T10:25:00Z">
        <w:r w:rsidR="00B32E5E" w:rsidRPr="00B32E5E">
          <w:rPr>
            <w:rFonts w:eastAsia="MS Mincho" w:cs="Consolas"/>
            <w:b/>
            <w:color w:val="FF0000"/>
            <w:lang w:val="fr-CA"/>
            <w:rPrChange w:id="174" w:author="Nsarellah, Ziad Z [NC]" w:date="2020-01-16T10:25:00Z">
              <w:rPr>
                <w:lang w:val="fr-CA"/>
              </w:rPr>
            </w:rPrChange>
          </w:rPr>
          <w:t xml:space="preserve">Quelle est la principale raison pour laquelle vous êtes déménagé à (nom de la </w:t>
        </w:r>
        <w:del w:id="175" w:author="Gravel, Emilie E [NC]" w:date="2020-01-30T09:35:00Z">
          <w:r w:rsidR="00B32E5E" w:rsidRPr="00B32E5E" w:rsidDel="00C87A7D">
            <w:rPr>
              <w:rFonts w:eastAsia="MS Mincho" w:cs="Consolas"/>
              <w:b/>
              <w:color w:val="FF0000"/>
              <w:lang w:val="fr-CA"/>
              <w:rPrChange w:id="176" w:author="Nsarellah, Ziad Z [NC]" w:date="2020-01-16T10:25:00Z">
                <w:rPr>
                  <w:lang w:val="fr-CA"/>
                </w:rPr>
              </w:rPrChange>
            </w:rPr>
            <w:delText>collectivité</w:delText>
          </w:r>
        </w:del>
      </w:ins>
      <w:ins w:id="177" w:author="Gravel, Emilie E [NC]" w:date="2020-01-30T09:35:00Z">
        <w:r w:rsidR="00C87A7D">
          <w:rPr>
            <w:rFonts w:eastAsia="MS Mincho" w:cs="Consolas"/>
            <w:b/>
            <w:color w:val="FF0000"/>
            <w:lang w:val="fr-CA"/>
          </w:rPr>
          <w:t>communauté</w:t>
        </w:r>
      </w:ins>
      <w:ins w:id="178" w:author="Nsarellah, Ziad Z [NC]" w:date="2020-01-16T10:25:00Z">
        <w:r w:rsidR="00B32E5E" w:rsidRPr="00B32E5E">
          <w:rPr>
            <w:rFonts w:eastAsia="MS Mincho" w:cs="Consolas"/>
            <w:b/>
            <w:color w:val="FF0000"/>
            <w:lang w:val="fr-CA"/>
            <w:rPrChange w:id="179" w:author="Nsarellah, Ziad Z [NC]" w:date="2020-01-16T10:25:00Z">
              <w:rPr>
                <w:lang w:val="fr-CA"/>
              </w:rPr>
            </w:rPrChange>
          </w:rPr>
          <w:t xml:space="preserve">) ? </w:t>
        </w:r>
        <w:r w:rsidR="00B32E5E" w:rsidRPr="00B32E5E">
          <w:rPr>
            <w:rFonts w:ascii="Calibri" w:eastAsia="Times New Roman" w:hAnsi="Calibri" w:cs="Arial"/>
            <w:color w:val="FF0000"/>
            <w:lang w:val="fr-CA"/>
            <w:rPrChange w:id="180" w:author="Nsarellah, Ziad Z [NC]" w:date="2020-01-16T10:25:00Z">
              <w:rPr>
                <w:rFonts w:ascii="Calibri" w:eastAsia="Times New Roman" w:hAnsi="Calibri" w:cs="Arial"/>
                <w:lang w:val="fr-CA"/>
              </w:rPr>
            </w:rPrChange>
          </w:rPr>
          <w:t>[Ne pas lire les choix. Sélectionner un choix.]</w:t>
        </w:r>
      </w:ins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181" w:author="Nsarellah, Ziad Z [NC]" w:date="2020-01-16T10:26:00Z">
          <w:tblPr>
            <w:tblStyle w:val="TableGrid3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287"/>
        <w:gridCol w:w="5435"/>
        <w:tblGridChange w:id="182">
          <w:tblGrid>
            <w:gridCol w:w="5103"/>
            <w:gridCol w:w="5245"/>
          </w:tblGrid>
        </w:tblGridChange>
      </w:tblGrid>
      <w:tr w:rsidR="00B32E5E" w:rsidRPr="00D05B02" w14:paraId="368F8579" w14:textId="77777777" w:rsidTr="00B32E5E">
        <w:trPr>
          <w:trHeight w:val="798"/>
          <w:ins w:id="183" w:author="Nsarellah, Ziad Z [NC]" w:date="2020-01-16T10:25:00Z"/>
          <w:trPrChange w:id="184" w:author="Nsarellah, Ziad Z [NC]" w:date="2020-01-16T10:26:00Z">
            <w:trPr>
              <w:trHeight w:val="728"/>
            </w:trPr>
          </w:trPrChange>
        </w:trPr>
        <w:tc>
          <w:tcPr>
            <w:tcW w:w="5287" w:type="dxa"/>
            <w:tcPrChange w:id="185" w:author="Nsarellah, Ziad Z [NC]" w:date="2020-01-16T10:26:00Z">
              <w:tcPr>
                <w:tcW w:w="5103" w:type="dxa"/>
              </w:tcPr>
            </w:tcPrChange>
          </w:tcPr>
          <w:p w14:paraId="6DB12EB0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186" w:author="Nsarellah, Ziad Z [NC]" w:date="2020-01-16T10:25:00Z"/>
                <w:sz w:val="20"/>
                <w:szCs w:val="20"/>
                <w:lang w:val="fr-CA"/>
              </w:rPr>
            </w:pPr>
            <w:ins w:id="187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 xml:space="preserve">POUR ACCÉDER À DES REFUGES D’URGENCE </w:t>
              </w:r>
            </w:ins>
          </w:p>
          <w:p w14:paraId="4159182A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188" w:author="Nsarellah, Ziad Z [NC]" w:date="2020-01-16T10:25:00Z"/>
                <w:sz w:val="20"/>
                <w:szCs w:val="20"/>
                <w:lang w:val="fr-CA"/>
              </w:rPr>
            </w:pPr>
            <w:ins w:id="189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POUR ACCÉDER À DES SERVICES ET DU SOUTIEN</w:t>
              </w:r>
            </w:ins>
          </w:p>
          <w:p w14:paraId="1200D169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190" w:author="Nsarellah, Ziad Z [NC]" w:date="2020-01-16T10:25:00Z"/>
                <w:sz w:val="20"/>
                <w:szCs w:val="20"/>
                <w:lang w:val="fr-CA"/>
              </w:rPr>
            </w:pPr>
            <w:ins w:id="191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LA FAMILLE EST DÉMÉNAGÉE ICI</w:t>
              </w:r>
            </w:ins>
          </w:p>
          <w:p w14:paraId="446E6DEE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192" w:author="Nsarellah, Ziad Z [NC]" w:date="2020-01-16T10:25:00Z"/>
                <w:sz w:val="20"/>
                <w:szCs w:val="20"/>
                <w:lang w:val="fr-CA"/>
              </w:rPr>
            </w:pPr>
            <w:ins w:id="193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POUR VISITER DES AMIS OU DE LA FAMILLE</w:t>
              </w:r>
            </w:ins>
          </w:p>
          <w:p w14:paraId="5B7C138F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194" w:author="Nsarellah, Ziad Z [NC]" w:date="2020-01-16T10:25:00Z"/>
                <w:sz w:val="20"/>
                <w:szCs w:val="20"/>
                <w:lang w:val="fr-CA"/>
              </w:rPr>
            </w:pPr>
            <w:ins w:id="195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POUR TROUVER UN LOGEMENT</w:t>
              </w:r>
            </w:ins>
          </w:p>
          <w:p w14:paraId="42073575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196" w:author="Nsarellah, Ziad Z [NC]" w:date="2020-01-16T10:25:00Z"/>
                <w:sz w:val="20"/>
                <w:szCs w:val="20"/>
                <w:lang w:val="fr-CA"/>
              </w:rPr>
            </w:pPr>
            <w:ins w:id="197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 xml:space="preserve">EMPLOI (RECHERCHE) </w:t>
              </w:r>
            </w:ins>
          </w:p>
          <w:p w14:paraId="299AA18C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198" w:author="Nsarellah, Ziad Z [NC]" w:date="2020-01-16T10:25:00Z"/>
                <w:sz w:val="20"/>
                <w:szCs w:val="20"/>
                <w:lang w:val="fr-CA"/>
              </w:rPr>
            </w:pPr>
            <w:ins w:id="199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EMPLOI (OBTENU)</w:t>
              </w:r>
            </w:ins>
          </w:p>
        </w:tc>
        <w:tc>
          <w:tcPr>
            <w:tcW w:w="5435" w:type="dxa"/>
            <w:tcPrChange w:id="200" w:author="Nsarellah, Ziad Z [NC]" w:date="2020-01-16T10:26:00Z">
              <w:tcPr>
                <w:tcW w:w="5245" w:type="dxa"/>
              </w:tcPr>
            </w:tcPrChange>
          </w:tcPr>
          <w:p w14:paraId="2C343BBF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201" w:author="Nsarellah, Ziad Z [NC]" w:date="2020-01-16T10:25:00Z"/>
                <w:sz w:val="20"/>
                <w:szCs w:val="20"/>
                <w:lang w:val="fr-CA"/>
              </w:rPr>
            </w:pPr>
            <w:ins w:id="202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POUR ÉTUDIER</w:t>
              </w:r>
            </w:ins>
          </w:p>
          <w:p w14:paraId="6AE4D797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203" w:author="Nsarellah, Ziad Z [NC]" w:date="2020-01-16T10:25:00Z"/>
                <w:sz w:val="20"/>
                <w:szCs w:val="20"/>
                <w:lang w:val="fr-CA"/>
              </w:rPr>
            </w:pPr>
            <w:ins w:id="204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CRAINTE POUR LA SÉCURITÉ</w:t>
              </w:r>
            </w:ins>
          </w:p>
          <w:p w14:paraId="682FA773" w14:textId="77777777" w:rsidR="00B32E5E" w:rsidRPr="00D05B02" w:rsidRDefault="00B32E5E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205" w:author="Nsarellah, Ziad Z [NC]" w:date="2020-01-16T10:25:00Z"/>
                <w:sz w:val="20"/>
                <w:szCs w:val="20"/>
                <w:lang w:val="fr-CA"/>
              </w:rPr>
            </w:pPr>
            <w:ins w:id="206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LOISIR/MAGASINAGE</w:t>
              </w:r>
            </w:ins>
          </w:p>
          <w:p w14:paraId="0737E0B1" w14:textId="77777777" w:rsidR="00B32E5E" w:rsidRPr="00D05B02" w:rsidRDefault="00B32E5E" w:rsidP="00F612E9">
            <w:pPr>
              <w:pStyle w:val="ListParagraph"/>
              <w:numPr>
                <w:ilvl w:val="0"/>
                <w:numId w:val="20"/>
              </w:numPr>
              <w:rPr>
                <w:ins w:id="207" w:author="Nsarellah, Ziad Z [NC]" w:date="2020-01-16T10:25:00Z"/>
                <w:sz w:val="20"/>
                <w:szCs w:val="20"/>
                <w:lang w:val="fr-CA"/>
              </w:rPr>
            </w:pPr>
            <w:ins w:id="208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AUTRE : ________________________________</w:t>
              </w:r>
            </w:ins>
          </w:p>
          <w:p w14:paraId="05B387B9" w14:textId="77777777" w:rsidR="00B32E5E" w:rsidRPr="00D05B02" w:rsidRDefault="00B32E5E" w:rsidP="00F612E9">
            <w:pPr>
              <w:pStyle w:val="ListParagraph"/>
              <w:numPr>
                <w:ilvl w:val="0"/>
                <w:numId w:val="20"/>
              </w:numPr>
              <w:rPr>
                <w:ins w:id="209" w:author="Nsarellah, Ziad Z [NC]" w:date="2020-01-16T10:25:00Z"/>
                <w:sz w:val="20"/>
                <w:szCs w:val="20"/>
                <w:lang w:val="fr-CA"/>
              </w:rPr>
            </w:pPr>
            <w:ins w:id="210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NE SAIT PAS</w:t>
              </w:r>
            </w:ins>
          </w:p>
          <w:p w14:paraId="536A7822" w14:textId="77777777" w:rsidR="00B32E5E" w:rsidRPr="00D05B02" w:rsidRDefault="00B32E5E" w:rsidP="00F612E9">
            <w:pPr>
              <w:pStyle w:val="ListParagraph"/>
              <w:numPr>
                <w:ilvl w:val="0"/>
                <w:numId w:val="20"/>
              </w:numPr>
              <w:rPr>
                <w:ins w:id="211" w:author="Nsarellah, Ziad Z [NC]" w:date="2020-01-16T10:25:00Z"/>
                <w:sz w:val="20"/>
                <w:szCs w:val="20"/>
                <w:lang w:val="fr-CA"/>
              </w:rPr>
            </w:pPr>
            <w:ins w:id="212" w:author="Nsarellah, Ziad Z [NC]" w:date="2020-01-16T10:25:00Z">
              <w:r w:rsidRPr="00D05B02">
                <w:rPr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41F8DDB2" w14:textId="77777777" w:rsidR="00B32E5E" w:rsidRDefault="00B32E5E">
      <w:pPr>
        <w:pStyle w:val="ListParagraph"/>
        <w:ind w:left="142"/>
        <w:rPr>
          <w:ins w:id="213" w:author="Nsarellah, Ziad Z [NC]" w:date="2020-01-16T10:24:00Z"/>
          <w:b/>
          <w:sz w:val="24"/>
          <w:lang w:val="fr-CA"/>
        </w:rPr>
        <w:pPrChange w:id="214" w:author="Nsarellah, Ziad Z [NC]" w:date="2020-01-16T10:25:00Z">
          <w:pPr>
            <w:pStyle w:val="ListParagraph"/>
            <w:numPr>
              <w:numId w:val="1"/>
            </w:numPr>
            <w:ind w:left="142" w:hanging="284"/>
          </w:pPr>
        </w:pPrChange>
      </w:pPr>
    </w:p>
    <w:p w14:paraId="45990DA4" w14:textId="4BD192C8" w:rsidR="002A313A" w:rsidRPr="00B728E5" w:rsidRDefault="002A313A" w:rsidP="002A313A">
      <w:pPr>
        <w:pStyle w:val="ListParagraph"/>
        <w:numPr>
          <w:ilvl w:val="0"/>
          <w:numId w:val="1"/>
        </w:numPr>
        <w:ind w:left="142" w:hanging="284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 xml:space="preserve">Vous identifiez-vous comme </w:t>
      </w:r>
      <w:r w:rsidR="00222368" w:rsidRPr="00B728E5">
        <w:rPr>
          <w:b/>
          <w:sz w:val="24"/>
          <w:lang w:val="fr-CA"/>
        </w:rPr>
        <w:t xml:space="preserve">membre des </w:t>
      </w:r>
      <w:r w:rsidR="001533B3" w:rsidRPr="00B728E5">
        <w:rPr>
          <w:b/>
          <w:sz w:val="24"/>
          <w:lang w:val="fr-CA"/>
        </w:rPr>
        <w:t xml:space="preserve">Premières Nations (avec ou sans statut), Métis, ou Inuit, ou </w:t>
      </w:r>
      <w:r w:rsidRPr="00B728E5">
        <w:rPr>
          <w:b/>
          <w:sz w:val="24"/>
          <w:lang w:val="fr-CA"/>
        </w:rPr>
        <w:t xml:space="preserve">avez-vous des ancêtres </w:t>
      </w:r>
      <w:r w:rsidR="005B25AE" w:rsidRPr="00B728E5">
        <w:rPr>
          <w:b/>
          <w:sz w:val="24"/>
          <w:lang w:val="fr-CA"/>
        </w:rPr>
        <w:t>autochtones</w:t>
      </w:r>
      <w:r w:rsidR="002C3DD1" w:rsidRPr="00B728E5">
        <w:rPr>
          <w:b/>
          <w:sz w:val="24"/>
          <w:lang w:val="fr-CA"/>
        </w:rPr>
        <w:t xml:space="preserve"> de </w:t>
      </w:r>
      <w:r w:rsidR="002C3DD1" w:rsidRPr="006A0B0A">
        <w:rPr>
          <w:b/>
          <w:sz w:val="24"/>
          <w:lang w:val="fr-CA"/>
        </w:rPr>
        <w:t>l’Amérique du Nord</w:t>
      </w:r>
      <w:r w:rsidR="005B25AE" w:rsidRPr="006A0B0A">
        <w:rPr>
          <w:b/>
          <w:sz w:val="24"/>
          <w:lang w:val="fr-CA"/>
        </w:rPr>
        <w:t xml:space="preserve"> ?</w:t>
      </w:r>
      <w:r w:rsidRPr="006A0B0A">
        <w:rPr>
          <w:b/>
          <w:sz w:val="24"/>
          <w:lang w:val="fr-CA"/>
        </w:rPr>
        <w:t xml:space="preserve"> </w:t>
      </w:r>
      <w:r w:rsidRPr="006A0B0A">
        <w:rPr>
          <w:rFonts w:eastAsia="Times New Roman"/>
          <w:bCs/>
          <w:noProof/>
          <w:szCs w:val="26"/>
          <w:lang w:val="fr-CA" w:eastAsia="en-CA"/>
        </w:rPr>
        <w:t>[Si oui, veuil</w:t>
      </w:r>
      <w:r w:rsidR="00BE05B2" w:rsidRPr="006A0B0A">
        <w:rPr>
          <w:rFonts w:eastAsia="Times New Roman"/>
          <w:bCs/>
          <w:noProof/>
          <w:szCs w:val="26"/>
          <w:lang w:val="fr-CA" w:eastAsia="en-CA"/>
        </w:rPr>
        <w:t>lez préciser</w:t>
      </w:r>
      <w:r w:rsidRPr="006A0B0A">
        <w:rPr>
          <w:rFonts w:eastAsia="Times New Roman"/>
          <w:bCs/>
          <w:noProof/>
          <w:szCs w:val="26"/>
          <w:lang w:val="fr-CA" w:eastAsia="en-CA"/>
        </w:rPr>
        <w:t>.]</w:t>
      </w:r>
      <w:r w:rsidR="00692D47" w:rsidRPr="006A0B0A">
        <w:rPr>
          <w:rFonts w:eastAsia="Times New Roman"/>
          <w:bCs/>
          <w:noProof/>
          <w:szCs w:val="26"/>
          <w:lang w:val="fr-CA" w:eastAsia="en-CA"/>
        </w:rPr>
        <w:t xml:space="preserve"> </w:t>
      </w:r>
      <w:r w:rsidR="00692D47" w:rsidRPr="006A0B0A">
        <w:rPr>
          <w:rFonts w:eastAsia="Times New Roman"/>
          <w:bCs/>
          <w:i/>
          <w:noProof/>
          <w:szCs w:val="26"/>
          <w:lang w:val="fr-CA" w:eastAsia="en-CA"/>
          <w:rPrChange w:id="215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>(</w:t>
      </w:r>
      <w:r w:rsidR="00E02614" w:rsidRPr="006A0B0A">
        <w:rPr>
          <w:rFonts w:eastAsia="Times New Roman"/>
          <w:bCs/>
          <w:i/>
          <w:noProof/>
          <w:szCs w:val="26"/>
          <w:lang w:val="fr-CA" w:eastAsia="en-CA"/>
          <w:rPrChange w:id="216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>NOTE</w:t>
      </w:r>
      <w:r w:rsidR="008445C4" w:rsidRPr="006A0B0A">
        <w:rPr>
          <w:rFonts w:eastAsia="Times New Roman"/>
          <w:bCs/>
          <w:i/>
          <w:noProof/>
          <w:szCs w:val="26"/>
          <w:lang w:val="fr-CA" w:eastAsia="en-CA"/>
          <w:rPrChange w:id="217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 xml:space="preserve"> POUR</w:t>
      </w:r>
      <w:r w:rsidR="00222368" w:rsidRPr="006A0B0A">
        <w:rPr>
          <w:rFonts w:eastAsia="Times New Roman"/>
          <w:bCs/>
          <w:i/>
          <w:noProof/>
          <w:szCs w:val="26"/>
          <w:lang w:val="fr-CA" w:eastAsia="en-CA"/>
          <w:rPrChange w:id="218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 xml:space="preserve"> LA</w:t>
      </w:r>
      <w:r w:rsidR="008445C4" w:rsidRPr="006A0B0A">
        <w:rPr>
          <w:rFonts w:eastAsia="Times New Roman"/>
          <w:bCs/>
          <w:i/>
          <w:noProof/>
          <w:szCs w:val="26"/>
          <w:lang w:val="fr-CA" w:eastAsia="en-CA"/>
          <w:rPrChange w:id="219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 xml:space="preserve"> COMMUNAUTÉ</w:t>
      </w:r>
      <w:r w:rsidR="00E02614" w:rsidRPr="006A0B0A">
        <w:rPr>
          <w:rFonts w:eastAsia="Times New Roman"/>
          <w:bCs/>
          <w:i/>
          <w:noProof/>
          <w:szCs w:val="26"/>
          <w:lang w:val="fr-CA" w:eastAsia="en-CA"/>
          <w:rPrChange w:id="220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> </w:t>
      </w:r>
      <w:r w:rsidR="00692D47" w:rsidRPr="006A0B0A">
        <w:rPr>
          <w:rFonts w:eastAsia="Times New Roman"/>
          <w:bCs/>
          <w:i/>
          <w:noProof/>
          <w:szCs w:val="26"/>
          <w:lang w:val="fr-CA" w:eastAsia="en-CA"/>
          <w:rPrChange w:id="221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 xml:space="preserve">: </w:t>
      </w:r>
      <w:r w:rsidR="00222368" w:rsidRPr="006A0B0A">
        <w:rPr>
          <w:rFonts w:eastAsia="Times New Roman"/>
          <w:bCs/>
          <w:i/>
          <w:noProof/>
          <w:szCs w:val="26"/>
          <w:lang w:val="fr-CA" w:eastAsia="en-CA"/>
          <w:rPrChange w:id="222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>La formulation de cette question peut être modifiée selon ce qui convient à votre communauté. Par</w:t>
      </w:r>
      <w:r w:rsidR="00222368" w:rsidRPr="006A0B0A">
        <w:rPr>
          <w:rFonts w:eastAsia="Times New Roman"/>
          <w:b/>
          <w:bCs/>
          <w:i/>
          <w:noProof/>
          <w:szCs w:val="26"/>
          <w:lang w:val="fr-CA" w:eastAsia="en-CA"/>
          <w:rPrChange w:id="223" w:author="Gravel, Emilie E [NC]" w:date="2020-01-30T09:48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 xml:space="preserve"> </w:t>
      </w:r>
      <w:r w:rsidR="00222368" w:rsidRPr="006A0B0A">
        <w:rPr>
          <w:rFonts w:eastAsia="Times New Roman"/>
          <w:bCs/>
          <w:i/>
          <w:noProof/>
          <w:szCs w:val="26"/>
          <w:lang w:val="fr-CA" w:eastAsia="en-CA"/>
          <w:rPrChange w:id="224" w:author="Gravel, Emilie E [NC]" w:date="2020-01-30T09:49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>exemple, vous pouvez faire la liste des Premières Nations.</w:t>
      </w:r>
      <w:r w:rsidR="00692D47" w:rsidRPr="006A0B0A">
        <w:rPr>
          <w:rFonts w:eastAsia="Times New Roman"/>
          <w:bCs/>
          <w:i/>
          <w:noProof/>
          <w:szCs w:val="26"/>
          <w:lang w:val="fr-CA" w:eastAsia="en-CA"/>
          <w:rPrChange w:id="225" w:author="Gravel, Emilie E [NC]" w:date="2020-01-30T09:49:00Z">
            <w:rPr>
              <w:rFonts w:eastAsia="Times New Roman"/>
              <w:b/>
              <w:bCs/>
              <w:i/>
              <w:noProof/>
              <w:color w:val="ED7D31" w:themeColor="accent2"/>
              <w:szCs w:val="26"/>
              <w:lang w:val="fr-CA" w:eastAsia="en-CA"/>
            </w:rPr>
          </w:rPrChange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B728E5" w:rsidRPr="00B728E5" w14:paraId="18F2C30A" w14:textId="77777777" w:rsidTr="00720C95">
        <w:trPr>
          <w:trHeight w:val="164"/>
        </w:trPr>
        <w:tc>
          <w:tcPr>
            <w:tcW w:w="2693" w:type="dxa"/>
          </w:tcPr>
          <w:p w14:paraId="1BAD381A" w14:textId="77777777" w:rsidR="001533B3" w:rsidRPr="00B728E5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B728E5">
              <w:rPr>
                <w:rFonts w:eastAsia="Times New Roman"/>
                <w:bCs/>
                <w:sz w:val="20"/>
                <w:szCs w:val="28"/>
                <w:lang w:val="fr-CA"/>
              </w:rPr>
              <w:t>OUI, PREMIÈRES NATIONS</w:t>
            </w:r>
            <w:r w:rsidRPr="00B728E5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  <w:p w14:paraId="5F4E0A05" w14:textId="392F5CEE" w:rsidR="001533B3" w:rsidRPr="00B728E5" w:rsidRDefault="00DC6F64" w:rsidP="00DC6F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B728E5">
              <w:rPr>
                <w:rFonts w:eastAsia="Times New Roman"/>
                <w:bCs/>
                <w:sz w:val="20"/>
                <w:szCs w:val="28"/>
              </w:rPr>
              <w:lastRenderedPageBreak/>
              <w:t>OUI, MÉTIS</w:t>
            </w:r>
          </w:p>
        </w:tc>
        <w:tc>
          <w:tcPr>
            <w:tcW w:w="3261" w:type="dxa"/>
          </w:tcPr>
          <w:p w14:paraId="4BD37998" w14:textId="77777777" w:rsidR="00DC6F64" w:rsidRPr="00B728E5" w:rsidRDefault="00DC6F64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B728E5">
              <w:rPr>
                <w:rFonts w:eastAsia="Times New Roman"/>
                <w:bCs/>
                <w:sz w:val="20"/>
                <w:szCs w:val="28"/>
                <w:lang w:val="fr-FR"/>
              </w:rPr>
              <w:lastRenderedPageBreak/>
              <w:t>OUI, INUIT</w:t>
            </w:r>
            <w:r w:rsidRPr="00B728E5">
              <w:rPr>
                <w:sz w:val="20"/>
                <w:lang w:val="fr-FR"/>
              </w:rPr>
              <w:t xml:space="preserve"> </w:t>
            </w:r>
          </w:p>
          <w:p w14:paraId="5F1D838B" w14:textId="523C6998" w:rsidR="001533B3" w:rsidRPr="00B728E5" w:rsidRDefault="00BE05B2" w:rsidP="002C2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lastRenderedPageBreak/>
              <w:t>OUI, ASCENDANCE AUT</w:t>
            </w:r>
            <w:r w:rsidR="002C2B87" w:rsidRPr="00B728E5">
              <w:rPr>
                <w:sz w:val="20"/>
                <w:lang w:val="fr-FR"/>
              </w:rPr>
              <w:t>H</w:t>
            </w:r>
            <w:r w:rsidR="001533B3" w:rsidRPr="00B728E5">
              <w:rPr>
                <w:sz w:val="20"/>
                <w:lang w:val="fr-FR"/>
              </w:rPr>
              <w:t>OC</w:t>
            </w:r>
            <w:r w:rsidR="002C2B87" w:rsidRPr="00B728E5">
              <w:rPr>
                <w:sz w:val="20"/>
                <w:lang w:val="fr-FR"/>
              </w:rPr>
              <w:t>T</w:t>
            </w:r>
            <w:r w:rsidR="001533B3" w:rsidRPr="00B728E5">
              <w:rPr>
                <w:sz w:val="20"/>
                <w:lang w:val="fr-FR"/>
              </w:rPr>
              <w:t>ONE</w:t>
            </w:r>
          </w:p>
        </w:tc>
        <w:tc>
          <w:tcPr>
            <w:tcW w:w="2125" w:type="dxa"/>
          </w:tcPr>
          <w:p w14:paraId="0A4C4424" w14:textId="77777777" w:rsidR="001533B3" w:rsidRPr="00B728E5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B728E5">
              <w:rPr>
                <w:sz w:val="20"/>
              </w:rPr>
              <w:lastRenderedPageBreak/>
              <w:t>NON</w:t>
            </w:r>
          </w:p>
          <w:p w14:paraId="2ADEC7FC" w14:textId="77777777" w:rsidR="001533B3" w:rsidRPr="00B728E5" w:rsidRDefault="001533B3" w:rsidP="001533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B728E5">
              <w:rPr>
                <w:sz w:val="20"/>
              </w:rPr>
              <w:lastRenderedPageBreak/>
              <w:t>NE SAIT PAS</w:t>
            </w:r>
          </w:p>
        </w:tc>
        <w:tc>
          <w:tcPr>
            <w:tcW w:w="2694" w:type="dxa"/>
          </w:tcPr>
          <w:p w14:paraId="3FAADD26" w14:textId="77777777" w:rsidR="001533B3" w:rsidRPr="00B728E5" w:rsidRDefault="001533B3" w:rsidP="00720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B728E5">
              <w:rPr>
                <w:sz w:val="20"/>
              </w:rPr>
              <w:lastRenderedPageBreak/>
              <w:t>REFUSE DE RÉPONDRE</w:t>
            </w:r>
          </w:p>
        </w:tc>
      </w:tr>
    </w:tbl>
    <w:p w14:paraId="34310E02" w14:textId="77777777" w:rsidR="002A313A" w:rsidRPr="00B728E5" w:rsidRDefault="002A313A" w:rsidP="00853C57">
      <w:pPr>
        <w:pStyle w:val="ListParagraph"/>
        <w:ind w:left="142"/>
        <w:rPr>
          <w:b/>
          <w:sz w:val="16"/>
          <w:lang w:val="fr-CA"/>
        </w:rPr>
      </w:pPr>
    </w:p>
    <w:p w14:paraId="775FF127" w14:textId="0C0BE72E" w:rsidR="00B32E5E" w:rsidRPr="00D05B02" w:rsidRDefault="00286778">
      <w:pPr>
        <w:tabs>
          <w:tab w:val="left" w:pos="709"/>
        </w:tabs>
        <w:rPr>
          <w:ins w:id="226" w:author="Nsarellah, Ziad Z [NC]" w:date="2020-01-16T10:29:00Z"/>
          <w:rFonts w:ascii="Calibri" w:hAnsi="Calibri"/>
          <w:b/>
          <w:color w:val="FF0000"/>
          <w:lang w:val="fr-CA"/>
        </w:rPr>
        <w:pPrChange w:id="227" w:author="Nsarellah, Ziad Z [NC]" w:date="2020-01-16T10:29:00Z">
          <w:pPr>
            <w:tabs>
              <w:tab w:val="left" w:pos="709"/>
            </w:tabs>
            <w:ind w:left="284"/>
          </w:pPr>
        </w:pPrChange>
      </w:pPr>
      <w:ins w:id="228" w:author="Nsarellah, Ziad Z [NC]" w:date="2020-01-16T10:33:00Z">
        <w:r w:rsidRPr="00696D60">
          <w:rPr>
            <w:rFonts w:cs="Times New Roman"/>
            <w:b/>
            <w:color w:val="FF0000"/>
            <w:sz w:val="24"/>
            <w:szCs w:val="24"/>
          </w:rPr>
          <w:sym w:font="Wingdings" w:char="F0E0"/>
        </w:r>
        <w:r w:rsidRPr="00286778">
          <w:rPr>
            <w:rFonts w:cs="Times New Roman"/>
            <w:b/>
            <w:color w:val="FF0000"/>
            <w:sz w:val="24"/>
            <w:szCs w:val="24"/>
            <w:lang w:val="fr-CA"/>
            <w:rPrChange w:id="229" w:author="Nsarellah, Ziad Z [NC]" w:date="2020-01-16T10:33:00Z">
              <w:rPr>
                <w:rFonts w:cs="Times New Roman"/>
                <w:b/>
                <w:color w:val="FF0000"/>
                <w:sz w:val="24"/>
                <w:szCs w:val="24"/>
              </w:rPr>
            </w:rPrChange>
          </w:rPr>
          <w:t xml:space="preserve"> </w:t>
        </w:r>
      </w:ins>
      <w:ins w:id="230" w:author="Nsarellah, Ziad Z [NC]" w:date="2020-01-16T10:29:00Z">
        <w:r w:rsidR="00B32E5E" w:rsidRPr="00D05B02">
          <w:rPr>
            <w:rFonts w:ascii="Calibri" w:hAnsi="Calibri"/>
            <w:b/>
            <w:color w:val="FF0000"/>
            <w:lang w:val="fr-CA"/>
          </w:rPr>
          <w:t>À quelle communauté autochtone appartenez-</w:t>
        </w:r>
        <w:del w:id="231" w:author="Gravel, Emilie E [NC]" w:date="2020-01-30T09:35:00Z">
          <w:r w:rsidR="00B32E5E" w:rsidRPr="00D05B02" w:rsidDel="00C87A7D">
            <w:rPr>
              <w:rFonts w:ascii="Calibri" w:hAnsi="Calibri"/>
              <w:b/>
              <w:color w:val="FF0000"/>
              <w:lang w:val="fr-CA"/>
            </w:rPr>
            <w:delText>vous?</w:delText>
          </w:r>
        </w:del>
      </w:ins>
      <w:ins w:id="232" w:author="Gravel, Emilie E [NC]" w:date="2020-01-30T09:35:00Z">
        <w:r w:rsidR="00C87A7D" w:rsidRPr="00D05B02">
          <w:rPr>
            <w:rFonts w:ascii="Calibri" w:hAnsi="Calibri"/>
            <w:b/>
            <w:color w:val="FF0000"/>
            <w:lang w:val="fr-CA"/>
          </w:rPr>
          <w:t>vous ?</w:t>
        </w:r>
      </w:ins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233" w:author="Nsarellah, Ziad Z [NC]" w:date="2020-01-16T10:30:00Z">
          <w:tblPr>
            <w:tblStyle w:val="TableGrid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442"/>
        <w:gridCol w:w="2647"/>
        <w:gridCol w:w="2648"/>
        <w:tblGridChange w:id="234">
          <w:tblGrid>
            <w:gridCol w:w="5245"/>
            <w:gridCol w:w="2551"/>
            <w:gridCol w:w="2552"/>
          </w:tblGrid>
        </w:tblGridChange>
      </w:tblGrid>
      <w:tr w:rsidR="00B32E5E" w:rsidRPr="00D05B02" w14:paraId="14E9D1DC" w14:textId="77777777" w:rsidTr="00B32E5E">
        <w:trPr>
          <w:trHeight w:val="310"/>
          <w:ins w:id="235" w:author="Nsarellah, Ziad Z [NC]" w:date="2020-01-16T10:29:00Z"/>
          <w:trPrChange w:id="236" w:author="Nsarellah, Ziad Z [NC]" w:date="2020-01-16T10:30:00Z">
            <w:trPr>
              <w:trHeight w:val="410"/>
            </w:trPr>
          </w:trPrChange>
        </w:trPr>
        <w:tc>
          <w:tcPr>
            <w:tcW w:w="5442" w:type="dxa"/>
            <w:vAlign w:val="center"/>
            <w:tcPrChange w:id="237" w:author="Nsarellah, Ziad Z [NC]" w:date="2020-01-16T10:30:00Z">
              <w:tcPr>
                <w:tcW w:w="5245" w:type="dxa"/>
                <w:vAlign w:val="center"/>
              </w:tcPr>
            </w:tcPrChange>
          </w:tcPr>
          <w:p w14:paraId="36B362F9" w14:textId="77777777" w:rsidR="00B32E5E" w:rsidRPr="00D05B02" w:rsidRDefault="00B32E5E" w:rsidP="00F612E9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ins w:id="238" w:author="Nsarellah, Ziad Z [NC]" w:date="2020-01-16T10:29:00Z"/>
                <w:sz w:val="20"/>
                <w:szCs w:val="20"/>
                <w:lang w:val="fr-CA"/>
              </w:rPr>
            </w:pPr>
            <w:ins w:id="239" w:author="Nsarellah, Ziad Z [NC]" w:date="2020-01-16T10:29:00Z">
              <w:r w:rsidRPr="00D05B02">
                <w:rPr>
                  <w:sz w:val="20"/>
                  <w:szCs w:val="20"/>
                  <w:lang w:val="fr-CA"/>
                </w:rPr>
                <w:t>NOM DE LA COMMUNAUT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É</w:t>
              </w:r>
              <w:r w:rsidRPr="00D05B02">
                <w:rPr>
                  <w:sz w:val="20"/>
                  <w:szCs w:val="20"/>
                  <w:lang w:val="fr-CA"/>
                </w:rPr>
                <w:t xml:space="preserve"> OU DE LA R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É</w:t>
              </w:r>
              <w:r w:rsidRPr="00D05B02">
                <w:rPr>
                  <w:sz w:val="20"/>
                  <w:szCs w:val="20"/>
                  <w:lang w:val="fr-CA"/>
                </w:rPr>
                <w:t>SERVE __________________</w:t>
              </w:r>
            </w:ins>
          </w:p>
        </w:tc>
        <w:tc>
          <w:tcPr>
            <w:tcW w:w="2647" w:type="dxa"/>
            <w:vAlign w:val="center"/>
            <w:tcPrChange w:id="240" w:author="Nsarellah, Ziad Z [NC]" w:date="2020-01-16T10:30:00Z">
              <w:tcPr>
                <w:tcW w:w="2551" w:type="dxa"/>
                <w:vAlign w:val="center"/>
              </w:tcPr>
            </w:tcPrChange>
          </w:tcPr>
          <w:p w14:paraId="1AE8C366" w14:textId="77777777" w:rsidR="00B32E5E" w:rsidRPr="00D05B02" w:rsidRDefault="00B32E5E" w:rsidP="00F612E9">
            <w:pPr>
              <w:pStyle w:val="ListParagraph"/>
              <w:numPr>
                <w:ilvl w:val="0"/>
                <w:numId w:val="6"/>
              </w:numPr>
              <w:rPr>
                <w:ins w:id="241" w:author="Nsarellah, Ziad Z [NC]" w:date="2020-01-16T10:29:00Z"/>
                <w:sz w:val="20"/>
                <w:szCs w:val="20"/>
                <w:lang w:val="fr-CA"/>
              </w:rPr>
            </w:pPr>
            <w:ins w:id="242" w:author="Nsarellah, Ziad Z [NC]" w:date="2020-01-16T10:29:00Z">
              <w:r w:rsidRPr="00D05B02">
                <w:rPr>
                  <w:sz w:val="20"/>
                  <w:szCs w:val="20"/>
                  <w:lang w:val="fr-CA"/>
                </w:rPr>
                <w:t>NE SAIT PAS</w:t>
              </w:r>
            </w:ins>
          </w:p>
        </w:tc>
        <w:tc>
          <w:tcPr>
            <w:tcW w:w="2648" w:type="dxa"/>
            <w:vAlign w:val="center"/>
            <w:tcPrChange w:id="243" w:author="Nsarellah, Ziad Z [NC]" w:date="2020-01-16T10:30:00Z">
              <w:tcPr>
                <w:tcW w:w="2552" w:type="dxa"/>
                <w:vAlign w:val="center"/>
              </w:tcPr>
            </w:tcPrChange>
          </w:tcPr>
          <w:p w14:paraId="6E9CEAD5" w14:textId="77777777" w:rsidR="00B32E5E" w:rsidRPr="00D05B02" w:rsidRDefault="00B32E5E" w:rsidP="00F612E9">
            <w:pPr>
              <w:pStyle w:val="ListParagraph"/>
              <w:numPr>
                <w:ilvl w:val="0"/>
                <w:numId w:val="6"/>
              </w:numPr>
              <w:rPr>
                <w:ins w:id="244" w:author="Nsarellah, Ziad Z [NC]" w:date="2020-01-16T10:29:00Z"/>
                <w:sz w:val="20"/>
                <w:szCs w:val="20"/>
                <w:lang w:val="fr-CA"/>
              </w:rPr>
            </w:pPr>
            <w:ins w:id="245" w:author="Nsarellah, Ziad Z [NC]" w:date="2020-01-16T10:29:00Z">
              <w:r w:rsidRPr="00D05B02">
                <w:rPr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0D2F9110" w14:textId="77777777" w:rsidR="00B32E5E" w:rsidRDefault="00B32E5E">
      <w:pPr>
        <w:pStyle w:val="ListParagraph"/>
        <w:ind w:left="284"/>
        <w:rPr>
          <w:ins w:id="246" w:author="Nsarellah, Ziad Z [NC]" w:date="2020-01-16T10:29:00Z"/>
          <w:b/>
          <w:sz w:val="24"/>
          <w:lang w:val="fr-CA"/>
        </w:rPr>
        <w:pPrChange w:id="247" w:author="Nsarellah, Ziad Z [NC]" w:date="2020-01-16T10:29:00Z">
          <w:pPr>
            <w:pStyle w:val="ListParagraph"/>
            <w:numPr>
              <w:numId w:val="1"/>
            </w:numPr>
            <w:ind w:left="284" w:hanging="426"/>
          </w:pPr>
        </w:pPrChange>
      </w:pPr>
    </w:p>
    <w:p w14:paraId="58F31F1E" w14:textId="3384EAC7" w:rsidR="002A313A" w:rsidRPr="00B728E5" w:rsidRDefault="002A313A" w:rsidP="002A313A">
      <w:pPr>
        <w:pStyle w:val="ListParagraph"/>
        <w:numPr>
          <w:ilvl w:val="0"/>
          <w:numId w:val="1"/>
        </w:numPr>
        <w:ind w:left="284" w:hanging="426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>Avez-vous déjà servi dans les Forces armées canadiennes ou la GRC</w:t>
      </w:r>
      <w:r w:rsidR="003F2D37" w:rsidRPr="00B728E5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 xml:space="preserve">? </w:t>
      </w:r>
    </w:p>
    <w:p w14:paraId="01FDAB2D" w14:textId="39A05C3F" w:rsidR="002A313A" w:rsidRPr="00B728E5" w:rsidRDefault="002A313A" w:rsidP="002A313A">
      <w:pPr>
        <w:pStyle w:val="ListParagraph"/>
        <w:ind w:left="284"/>
        <w:rPr>
          <w:lang w:val="fr-CA"/>
        </w:rPr>
      </w:pPr>
      <w:r w:rsidRPr="00B728E5">
        <w:rPr>
          <w:lang w:val="fr-CA"/>
        </w:rPr>
        <w:t xml:space="preserve">[Les Forces armées comprennent la Marine, l’Armée ou l’Aviation royale </w:t>
      </w:r>
      <w:r w:rsidR="004A5BE7" w:rsidRPr="00B728E5">
        <w:rPr>
          <w:lang w:val="fr-CA"/>
        </w:rPr>
        <w:t>canadienne</w:t>
      </w:r>
      <w:r w:rsidRPr="00B728E5">
        <w:rPr>
          <w:lang w:val="fr-CA"/>
        </w:rPr>
        <w:t>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B728E5" w:rsidRPr="00B728E5" w14:paraId="43CCB35A" w14:textId="77777777" w:rsidTr="00A81839">
        <w:trPr>
          <w:trHeight w:val="585"/>
        </w:trPr>
        <w:tc>
          <w:tcPr>
            <w:tcW w:w="3261" w:type="dxa"/>
            <w:vAlign w:val="center"/>
          </w:tcPr>
          <w:p w14:paraId="7B9C98B0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B728E5">
              <w:rPr>
                <w:sz w:val="20"/>
              </w:rPr>
              <w:t>OUI, DANS LES FORCES</w:t>
            </w:r>
          </w:p>
          <w:p w14:paraId="419A92BF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B728E5">
              <w:rPr>
                <w:sz w:val="20"/>
              </w:rPr>
              <w:t>OUI, DANS LA GRC</w:t>
            </w:r>
          </w:p>
        </w:tc>
        <w:tc>
          <w:tcPr>
            <w:tcW w:w="3827" w:type="dxa"/>
            <w:vAlign w:val="center"/>
          </w:tcPr>
          <w:p w14:paraId="61FC8F10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B728E5">
              <w:rPr>
                <w:sz w:val="20"/>
              </w:rPr>
              <w:t>LES FORCES ET LA GRC</w:t>
            </w:r>
          </w:p>
          <w:p w14:paraId="3109454F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B728E5">
              <w:rPr>
                <w:sz w:val="20"/>
              </w:rPr>
              <w:t>NON</w:t>
            </w:r>
          </w:p>
        </w:tc>
        <w:tc>
          <w:tcPr>
            <w:tcW w:w="3685" w:type="dxa"/>
            <w:vAlign w:val="center"/>
          </w:tcPr>
          <w:p w14:paraId="4BB4C223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B728E5">
              <w:rPr>
                <w:sz w:val="20"/>
                <w:szCs w:val="24"/>
              </w:rPr>
              <w:t>NE SAIT PAS</w:t>
            </w:r>
          </w:p>
          <w:p w14:paraId="70889BC4" w14:textId="77777777" w:rsidR="002A313A" w:rsidRPr="00B728E5" w:rsidRDefault="002A313A" w:rsidP="00A81839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1F0954FF" w14:textId="77777777" w:rsidR="002A313A" w:rsidRPr="00B728E5" w:rsidRDefault="002A313A" w:rsidP="002A313A">
      <w:pPr>
        <w:rPr>
          <w:sz w:val="16"/>
          <w:szCs w:val="16"/>
        </w:rPr>
      </w:pPr>
    </w:p>
    <w:p w14:paraId="440E712F" w14:textId="35FC7BCE" w:rsidR="002A313A" w:rsidRPr="00B728E5" w:rsidRDefault="00222368" w:rsidP="002A313A">
      <w:pPr>
        <w:pStyle w:val="ListParagraph"/>
        <w:numPr>
          <w:ilvl w:val="0"/>
          <w:numId w:val="1"/>
        </w:numPr>
        <w:ind w:left="284" w:hanging="426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 xml:space="preserve">Lors de votre enfance ou votre adolescence, </w:t>
      </w:r>
      <w:r w:rsidR="002A313A" w:rsidRPr="00B728E5">
        <w:rPr>
          <w:b/>
          <w:sz w:val="24"/>
          <w:lang w:val="fr-CA"/>
        </w:rPr>
        <w:t xml:space="preserve">avez-vous déjà été </w:t>
      </w:r>
      <w:r w:rsidRPr="00B728E5">
        <w:rPr>
          <w:b/>
          <w:sz w:val="24"/>
          <w:lang w:val="fr-CA"/>
        </w:rPr>
        <w:t>en</w:t>
      </w:r>
      <w:r w:rsidR="002A313A" w:rsidRPr="00B728E5">
        <w:rPr>
          <w:b/>
          <w:sz w:val="24"/>
          <w:lang w:val="fr-CA"/>
        </w:rPr>
        <w:t xml:space="preserve"> famille d’accueil ou </w:t>
      </w:r>
      <w:r w:rsidRPr="00B728E5">
        <w:rPr>
          <w:b/>
          <w:sz w:val="24"/>
          <w:lang w:val="fr-CA"/>
        </w:rPr>
        <w:t>dans</w:t>
      </w:r>
      <w:r w:rsidR="00BB4A61" w:rsidRPr="00B728E5">
        <w:rPr>
          <w:b/>
          <w:sz w:val="24"/>
          <w:lang w:val="fr-CA"/>
        </w:rPr>
        <w:t xml:space="preserve"> un</w:t>
      </w:r>
      <w:r w:rsidRPr="00B728E5">
        <w:rPr>
          <w:b/>
          <w:sz w:val="24"/>
          <w:lang w:val="fr-CA"/>
        </w:rPr>
        <w:t xml:space="preserve"> </w:t>
      </w:r>
      <w:r w:rsidR="002A313A" w:rsidRPr="00B728E5">
        <w:rPr>
          <w:b/>
          <w:sz w:val="24"/>
          <w:lang w:val="fr-CA"/>
        </w:rPr>
        <w:t xml:space="preserve">foyer de groupe pour les </w:t>
      </w:r>
      <w:r w:rsidR="002A313A" w:rsidRPr="006A0B0A">
        <w:rPr>
          <w:b/>
          <w:sz w:val="24"/>
          <w:lang w:val="fr-CA"/>
        </w:rPr>
        <w:t xml:space="preserve">jeunes </w:t>
      </w:r>
      <w:r w:rsidR="00B728E5" w:rsidRPr="006A0B0A">
        <w:rPr>
          <w:b/>
          <w:i/>
          <w:lang w:val="fr-CA"/>
          <w:rPrChange w:id="248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>(</w:t>
      </w:r>
      <w:r w:rsidR="00E02614" w:rsidRPr="006A0B0A">
        <w:rPr>
          <w:b/>
          <w:i/>
          <w:lang w:val="fr-CA"/>
          <w:rPrChange w:id="249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>NOTE</w:t>
      </w:r>
      <w:r w:rsidR="008445C4" w:rsidRPr="006A0B0A">
        <w:rPr>
          <w:b/>
          <w:i/>
          <w:lang w:val="fr-CA"/>
          <w:rPrChange w:id="250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 xml:space="preserve"> POUR</w:t>
      </w:r>
      <w:r w:rsidRPr="006A0B0A">
        <w:rPr>
          <w:b/>
          <w:i/>
          <w:lang w:val="fr-CA"/>
          <w:rPrChange w:id="251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 xml:space="preserve"> LA</w:t>
      </w:r>
      <w:r w:rsidR="00E02614" w:rsidRPr="006A0B0A">
        <w:rPr>
          <w:b/>
          <w:i/>
          <w:lang w:val="fr-CA"/>
          <w:rPrChange w:id="252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 xml:space="preserve"> COMMUNAUTÉ </w:t>
      </w:r>
      <w:r w:rsidR="00692D47" w:rsidRPr="006A0B0A">
        <w:rPr>
          <w:b/>
          <w:i/>
          <w:lang w:val="fr-CA"/>
          <w:rPrChange w:id="253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 xml:space="preserve">: </w:t>
      </w:r>
      <w:r w:rsidR="00B40E2D" w:rsidRPr="006A0B0A">
        <w:rPr>
          <w:b/>
          <w:i/>
          <w:lang w:val="fr-CA"/>
          <w:rPrChange w:id="254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>veuillez i</w:t>
      </w:r>
      <w:r w:rsidR="00692D47" w:rsidRPr="006A0B0A">
        <w:rPr>
          <w:b/>
          <w:i/>
          <w:lang w:val="fr-CA"/>
          <w:rPrChange w:id="255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 xml:space="preserve">nclure </w:t>
      </w:r>
      <w:r w:rsidR="00B40E2D" w:rsidRPr="006A0B0A">
        <w:rPr>
          <w:b/>
          <w:i/>
          <w:lang w:val="fr-CA"/>
          <w:rPrChange w:id="256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 xml:space="preserve">les </w:t>
      </w:r>
      <w:r w:rsidR="00692D47" w:rsidRPr="006A0B0A">
        <w:rPr>
          <w:b/>
          <w:i/>
          <w:lang w:val="fr-CA"/>
          <w:rPrChange w:id="257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>programmes provincia</w:t>
      </w:r>
      <w:r w:rsidR="00B40E2D" w:rsidRPr="006A0B0A">
        <w:rPr>
          <w:b/>
          <w:i/>
          <w:lang w:val="fr-CA"/>
          <w:rPrChange w:id="258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>ux</w:t>
      </w:r>
      <w:r w:rsidR="00692D47" w:rsidRPr="006A0B0A">
        <w:rPr>
          <w:b/>
          <w:i/>
          <w:lang w:val="fr-CA"/>
          <w:rPrChange w:id="259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 xml:space="preserve"> </w:t>
      </w:r>
      <w:r w:rsidR="00B40E2D" w:rsidRPr="006A0B0A">
        <w:rPr>
          <w:b/>
          <w:i/>
          <w:lang w:val="fr-CA"/>
          <w:rPrChange w:id="260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>de protection à l’</w:t>
      </w:r>
      <w:r w:rsidR="00692D47" w:rsidRPr="006A0B0A">
        <w:rPr>
          <w:b/>
          <w:i/>
          <w:lang w:val="fr-CA"/>
          <w:rPrChange w:id="261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>enfance</w:t>
      </w:r>
      <w:r w:rsidR="00B728E5" w:rsidRPr="006A0B0A">
        <w:rPr>
          <w:b/>
          <w:i/>
          <w:lang w:val="fr-CA"/>
          <w:rPrChange w:id="262" w:author="Gravel, Emilie E [NC]" w:date="2020-01-30T09:49:00Z">
            <w:rPr>
              <w:b/>
              <w:i/>
              <w:color w:val="ED7D31" w:themeColor="accent2"/>
              <w:lang w:val="fr-CA"/>
            </w:rPr>
          </w:rPrChange>
        </w:rPr>
        <w:t>)</w:t>
      </w:r>
      <w:r w:rsidR="00853C57" w:rsidRPr="006A0B0A">
        <w:rPr>
          <w:b/>
          <w:lang w:val="fr-CA"/>
          <w:rPrChange w:id="263" w:author="Gravel, Emilie E [NC]" w:date="2020-01-30T09:49:00Z">
            <w:rPr>
              <w:b/>
              <w:color w:val="ED7D31" w:themeColor="accent2"/>
              <w:lang w:val="fr-CA"/>
            </w:rPr>
          </w:rPrChange>
        </w:rPr>
        <w:t xml:space="preserve"> </w:t>
      </w:r>
      <w:r w:rsidR="002A313A" w:rsidRPr="006A0B0A">
        <w:rPr>
          <w:b/>
          <w:sz w:val="24"/>
          <w:lang w:val="fr-CA"/>
        </w:rPr>
        <w:t xml:space="preserve">? </w:t>
      </w:r>
      <w:r w:rsidR="00B728E5">
        <w:rPr>
          <w:lang w:val="fr-CA"/>
        </w:rPr>
        <w:t>[</w:t>
      </w:r>
      <w:r w:rsidR="00B40E2D" w:rsidRPr="00B728E5">
        <w:rPr>
          <w:lang w:val="fr-CA"/>
        </w:rPr>
        <w:t>Note </w:t>
      </w:r>
      <w:r w:rsidR="00E02614" w:rsidRPr="00B728E5">
        <w:rPr>
          <w:lang w:val="fr-CA"/>
        </w:rPr>
        <w:t xml:space="preserve">: </w:t>
      </w:r>
      <w:r w:rsidR="00692D47" w:rsidRPr="00B728E5">
        <w:rPr>
          <w:lang w:val="fr-CA"/>
        </w:rPr>
        <w:t xml:space="preserve">Cette question s’applique seulement aux programmes </w:t>
      </w:r>
      <w:r w:rsidR="00B40E2D" w:rsidRPr="00B728E5">
        <w:rPr>
          <w:lang w:val="fr-CA"/>
        </w:rPr>
        <w:t>de protection à</w:t>
      </w:r>
      <w:r w:rsidR="00B728E5">
        <w:rPr>
          <w:lang w:val="fr-CA"/>
        </w:rPr>
        <w:t xml:space="preserve"> l’enfance]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B728E5" w:rsidRPr="00B728E5" w14:paraId="2138BCCD" w14:textId="77777777" w:rsidTr="00A81839">
        <w:trPr>
          <w:trHeight w:val="415"/>
        </w:trPr>
        <w:tc>
          <w:tcPr>
            <w:tcW w:w="2984" w:type="dxa"/>
            <w:vAlign w:val="center"/>
          </w:tcPr>
          <w:p w14:paraId="7918FAE7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OUI</w:t>
            </w:r>
          </w:p>
        </w:tc>
        <w:tc>
          <w:tcPr>
            <w:tcW w:w="2658" w:type="dxa"/>
            <w:vAlign w:val="center"/>
          </w:tcPr>
          <w:p w14:paraId="4E5E6029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NON</w:t>
            </w:r>
          </w:p>
        </w:tc>
        <w:tc>
          <w:tcPr>
            <w:tcW w:w="2551" w:type="dxa"/>
            <w:vAlign w:val="center"/>
          </w:tcPr>
          <w:p w14:paraId="159BE2A2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8521D3F" w14:textId="77777777" w:rsidR="002A313A" w:rsidRPr="00B728E5" w:rsidRDefault="002A313A" w:rsidP="00A8183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18AFBFD2" w14:textId="77777777" w:rsidR="002A313A" w:rsidRPr="00B728E5" w:rsidRDefault="002A313A" w:rsidP="002A313A">
      <w:pPr>
        <w:rPr>
          <w:b/>
          <w:sz w:val="16"/>
        </w:rPr>
      </w:pPr>
    </w:p>
    <w:p w14:paraId="15F4C329" w14:textId="35A015EF" w:rsidR="00B32E5E" w:rsidRPr="00B32E5E" w:rsidRDefault="00286778">
      <w:pPr>
        <w:rPr>
          <w:ins w:id="264" w:author="Nsarellah, Ziad Z [NC]" w:date="2020-01-16T10:31:00Z"/>
          <w:b/>
          <w:color w:val="FF0000"/>
          <w:lang w:val="fr-CA"/>
          <w:rPrChange w:id="265" w:author="Nsarellah, Ziad Z [NC]" w:date="2020-01-16T10:31:00Z">
            <w:rPr>
              <w:ins w:id="266" w:author="Nsarellah, Ziad Z [NC]" w:date="2020-01-16T10:31:00Z"/>
              <w:lang w:val="fr-CA"/>
            </w:rPr>
          </w:rPrChange>
        </w:rPr>
        <w:pPrChange w:id="267" w:author="Nsarellah, Ziad Z [NC]" w:date="2020-01-16T10:31:00Z">
          <w:pPr>
            <w:pStyle w:val="ListParagraph"/>
            <w:numPr>
              <w:numId w:val="22"/>
            </w:numPr>
            <w:ind w:left="810" w:hanging="360"/>
          </w:pPr>
        </w:pPrChange>
      </w:pPr>
      <w:ins w:id="268" w:author="Nsarellah, Ziad Z [NC]" w:date="2020-01-16T10:33:00Z">
        <w:r w:rsidRPr="00696D60">
          <w:rPr>
            <w:rFonts w:cs="Times New Roman"/>
            <w:b/>
            <w:color w:val="FF0000"/>
            <w:sz w:val="24"/>
            <w:szCs w:val="24"/>
          </w:rPr>
          <w:sym w:font="Wingdings" w:char="F0E0"/>
        </w:r>
        <w:r w:rsidRPr="00286778">
          <w:rPr>
            <w:rFonts w:cs="Times New Roman"/>
            <w:b/>
            <w:color w:val="FF0000"/>
            <w:sz w:val="24"/>
            <w:szCs w:val="24"/>
            <w:lang w:val="fr-CA"/>
            <w:rPrChange w:id="269" w:author="Nsarellah, Ziad Z [NC]" w:date="2020-01-16T10:33:00Z">
              <w:rPr>
                <w:rFonts w:cs="Times New Roman"/>
                <w:b/>
                <w:color w:val="FF0000"/>
                <w:sz w:val="24"/>
                <w:szCs w:val="24"/>
              </w:rPr>
            </w:rPrChange>
          </w:rPr>
          <w:t xml:space="preserve"> </w:t>
        </w:r>
      </w:ins>
      <w:ins w:id="270" w:author="Nsarellah, Ziad Z [NC]" w:date="2020-01-16T10:31:00Z">
        <w:r w:rsidR="00B32E5E" w:rsidRPr="00B32E5E">
          <w:rPr>
            <w:b/>
            <w:color w:val="FF0000"/>
            <w:lang w:val="fr-CA"/>
            <w:rPrChange w:id="271" w:author="Nsarellah, Ziad Z [NC]" w:date="2020-01-16T10:31:00Z">
              <w:rPr>
                <w:lang w:val="fr-CA"/>
              </w:rPr>
            </w:rPrChange>
          </w:rPr>
          <w:t xml:space="preserve">De façon approximative, combien de temps après avoir quitté votre famille d’accueil ou votre foyer de groupe vous êtes-vous retrouvé(e) en situation </w:t>
        </w:r>
        <w:del w:id="272" w:author="Gravel, Emilie E [NC]" w:date="2020-01-30T09:35:00Z">
          <w:r w:rsidR="00B32E5E" w:rsidRPr="00B32E5E" w:rsidDel="00C87A7D">
            <w:rPr>
              <w:b/>
              <w:color w:val="FF0000"/>
              <w:lang w:val="fr-CA"/>
              <w:rPrChange w:id="273" w:author="Nsarellah, Ziad Z [NC]" w:date="2020-01-16T10:31:00Z">
                <w:rPr>
                  <w:lang w:val="fr-CA"/>
                </w:rPr>
              </w:rPrChange>
            </w:rPr>
            <w:delText>d’itinérance?</w:delText>
          </w:r>
        </w:del>
      </w:ins>
      <w:ins w:id="274" w:author="Gravel, Emilie E [NC]" w:date="2020-01-30T09:35:00Z">
        <w:r w:rsidR="00C87A7D" w:rsidRPr="006A0B0A">
          <w:rPr>
            <w:b/>
            <w:color w:val="FF0000"/>
            <w:lang w:val="fr-CA"/>
          </w:rPr>
          <w:t>d’itinérance ?</w:t>
        </w:r>
      </w:ins>
      <w:ins w:id="275" w:author="Nsarellah, Ziad Z [NC]" w:date="2020-01-16T10:31:00Z">
        <w:r w:rsidR="00B32E5E" w:rsidRPr="00B32E5E">
          <w:rPr>
            <w:b/>
            <w:color w:val="D9D9D9" w:themeColor="background1" w:themeShade="D9"/>
            <w:lang w:val="fr-CA"/>
            <w:rPrChange w:id="276" w:author="Nsarellah, Ziad Z [NC]" w:date="2020-01-16T10:31:00Z">
              <w:rPr>
                <w:color w:val="D9D9D9" w:themeColor="background1" w:themeShade="D9"/>
                <w:lang w:val="fr-CA"/>
              </w:rPr>
            </w:rPrChange>
          </w:rPr>
          <w:t xml:space="preserve"> </w:t>
        </w:r>
      </w:ins>
    </w:p>
    <w:tbl>
      <w:tblPr>
        <w:tblStyle w:val="TableGrid5"/>
        <w:tblW w:w="1071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277" w:author="Nsarellah, Ziad Z [NC]" w:date="2020-01-16T10:34:00Z">
          <w:tblPr>
            <w:tblStyle w:val="TableGrid5"/>
            <w:tblW w:w="10313" w:type="dxa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450"/>
        <w:gridCol w:w="2503"/>
        <w:gridCol w:w="2763"/>
        <w:tblGridChange w:id="278">
          <w:tblGrid>
            <w:gridCol w:w="5245"/>
            <w:gridCol w:w="2409"/>
            <w:gridCol w:w="2659"/>
          </w:tblGrid>
        </w:tblGridChange>
      </w:tblGrid>
      <w:tr w:rsidR="00B32E5E" w:rsidRPr="00D05B02" w14:paraId="5797B31C" w14:textId="77777777" w:rsidTr="00286778">
        <w:trPr>
          <w:trHeight w:val="541"/>
          <w:ins w:id="279" w:author="Nsarellah, Ziad Z [NC]" w:date="2020-01-16T10:31:00Z"/>
          <w:trPrChange w:id="280" w:author="Nsarellah, Ziad Z [NC]" w:date="2020-01-16T10:34:00Z">
            <w:trPr>
              <w:trHeight w:val="466"/>
            </w:trPr>
          </w:trPrChange>
        </w:trPr>
        <w:tc>
          <w:tcPr>
            <w:tcW w:w="5450" w:type="dxa"/>
            <w:vAlign w:val="center"/>
            <w:tcPrChange w:id="281" w:author="Nsarellah, Ziad Z [NC]" w:date="2020-01-16T10:34:00Z">
              <w:tcPr>
                <w:tcW w:w="5245" w:type="dxa"/>
                <w:vAlign w:val="center"/>
              </w:tcPr>
            </w:tcPrChange>
          </w:tcPr>
          <w:p w14:paraId="69EFB643" w14:textId="77777777" w:rsidR="00B32E5E" w:rsidRPr="00D05B02" w:rsidRDefault="00B32E5E" w:rsidP="00F612E9">
            <w:pPr>
              <w:numPr>
                <w:ilvl w:val="0"/>
                <w:numId w:val="6"/>
              </w:numPr>
              <w:contextualSpacing/>
              <w:rPr>
                <w:ins w:id="282" w:author="Nsarellah, Ziad Z [NC]" w:date="2020-01-16T10:31:00Z"/>
                <w:color w:val="FF0000"/>
                <w:sz w:val="20"/>
                <w:szCs w:val="20"/>
                <w:lang w:val="fr-CA"/>
              </w:rPr>
            </w:pPr>
            <w:ins w:id="283" w:author="Nsarellah, Ziad Z [NC]" w:date="2020-01-16T10:31:00Z">
              <w:r w:rsidRPr="00D05B02">
                <w:rPr>
                  <w:color w:val="FF0000"/>
                  <w:sz w:val="20"/>
                  <w:szCs w:val="20"/>
                  <w:lang w:val="fr-CA"/>
                </w:rPr>
                <w:t>DURÉE _____ JOURS/SEMAINES/MOIS/ANNÉES</w:t>
              </w:r>
            </w:ins>
          </w:p>
        </w:tc>
        <w:tc>
          <w:tcPr>
            <w:tcW w:w="2503" w:type="dxa"/>
            <w:vAlign w:val="center"/>
            <w:tcPrChange w:id="284" w:author="Nsarellah, Ziad Z [NC]" w:date="2020-01-16T10:34:00Z">
              <w:tcPr>
                <w:tcW w:w="2409" w:type="dxa"/>
                <w:vAlign w:val="center"/>
              </w:tcPr>
            </w:tcPrChange>
          </w:tcPr>
          <w:p w14:paraId="2C30154A" w14:textId="77777777" w:rsidR="00B32E5E" w:rsidRPr="00D05B02" w:rsidRDefault="00B32E5E" w:rsidP="00F612E9">
            <w:pPr>
              <w:numPr>
                <w:ilvl w:val="0"/>
                <w:numId w:val="3"/>
              </w:numPr>
              <w:ind w:left="317"/>
              <w:contextualSpacing/>
              <w:rPr>
                <w:ins w:id="285" w:author="Nsarellah, Ziad Z [NC]" w:date="2020-01-16T10:31:00Z"/>
                <w:color w:val="FF0000"/>
                <w:sz w:val="20"/>
                <w:szCs w:val="20"/>
                <w:lang w:val="fr-CA"/>
              </w:rPr>
            </w:pPr>
            <w:ins w:id="286" w:author="Nsarellah, Ziad Z [NC]" w:date="2020-01-16T10:31:00Z">
              <w:r w:rsidRPr="00D05B02">
                <w:rPr>
                  <w:color w:val="FF0000"/>
                  <w:sz w:val="20"/>
                  <w:szCs w:val="20"/>
                  <w:lang w:val="fr-CA"/>
                </w:rPr>
                <w:t>NE SAIT PAS</w:t>
              </w:r>
            </w:ins>
          </w:p>
        </w:tc>
        <w:tc>
          <w:tcPr>
            <w:tcW w:w="2763" w:type="dxa"/>
            <w:vAlign w:val="center"/>
            <w:tcPrChange w:id="287" w:author="Nsarellah, Ziad Z [NC]" w:date="2020-01-16T10:34:00Z">
              <w:tcPr>
                <w:tcW w:w="2659" w:type="dxa"/>
                <w:vAlign w:val="center"/>
              </w:tcPr>
            </w:tcPrChange>
          </w:tcPr>
          <w:p w14:paraId="4BAD6F67" w14:textId="77777777" w:rsidR="00B32E5E" w:rsidRPr="00D05B02" w:rsidRDefault="00B32E5E" w:rsidP="00F612E9">
            <w:pPr>
              <w:pStyle w:val="ListParagraph"/>
              <w:numPr>
                <w:ilvl w:val="0"/>
                <w:numId w:val="6"/>
              </w:numPr>
              <w:rPr>
                <w:ins w:id="288" w:author="Nsarellah, Ziad Z [NC]" w:date="2020-01-16T10:31:00Z"/>
                <w:color w:val="FF0000"/>
                <w:sz w:val="20"/>
                <w:szCs w:val="20"/>
                <w:lang w:val="fr-CA"/>
              </w:rPr>
            </w:pPr>
            <w:ins w:id="289" w:author="Nsarellah, Ziad Z [NC]" w:date="2020-01-16T10:31:00Z">
              <w:r w:rsidRPr="00D05B02">
                <w:rPr>
                  <w:color w:val="FF0000"/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33617964" w14:textId="77777777" w:rsidR="00B32E5E" w:rsidRPr="00B32E5E" w:rsidRDefault="00B32E5E">
      <w:pPr>
        <w:rPr>
          <w:ins w:id="290" w:author="Nsarellah, Ziad Z [NC]" w:date="2020-01-16T10:31:00Z"/>
          <w:b/>
          <w:sz w:val="24"/>
          <w:lang w:val="fr-CA"/>
          <w:rPrChange w:id="291" w:author="Nsarellah, Ziad Z [NC]" w:date="2020-01-16T10:31:00Z">
            <w:rPr>
              <w:ins w:id="292" w:author="Nsarellah, Ziad Z [NC]" w:date="2020-01-16T10:31:00Z"/>
              <w:lang w:val="fr-CA"/>
            </w:rPr>
          </w:rPrChange>
        </w:rPr>
        <w:pPrChange w:id="293" w:author="Nsarellah, Ziad Z [NC]" w:date="2020-01-16T10:31:00Z">
          <w:pPr>
            <w:pStyle w:val="ListParagraph"/>
            <w:numPr>
              <w:numId w:val="1"/>
            </w:numPr>
            <w:ind w:left="284" w:hanging="426"/>
          </w:pPr>
        </w:pPrChange>
      </w:pPr>
    </w:p>
    <w:p w14:paraId="3523A92A" w14:textId="72FD7C16" w:rsidR="00286778" w:rsidRPr="00286778" w:rsidRDefault="00286778">
      <w:pPr>
        <w:rPr>
          <w:ins w:id="294" w:author="Nsarellah, Ziad Z [NC]" w:date="2020-01-16T10:34:00Z"/>
          <w:rFonts w:ascii="Calibri" w:hAnsi="Calibri" w:cs="Arial"/>
          <w:b/>
          <w:bCs/>
          <w:color w:val="FF0000"/>
          <w:lang w:val="fr-CA" w:eastAsia="en-CA"/>
          <w:rPrChange w:id="295" w:author="Nsarellah, Ziad Z [NC]" w:date="2020-01-16T10:34:00Z">
            <w:rPr>
              <w:ins w:id="296" w:author="Nsarellah, Ziad Z [NC]" w:date="2020-01-16T10:34:00Z"/>
              <w:lang w:val="fr-CA" w:eastAsia="en-CA"/>
            </w:rPr>
          </w:rPrChange>
        </w:rPr>
        <w:pPrChange w:id="297" w:author="Nsarellah, Ziad Z [NC]" w:date="2020-01-16T10:34:00Z">
          <w:pPr>
            <w:pStyle w:val="ListParagraph"/>
            <w:numPr>
              <w:numId w:val="22"/>
            </w:numPr>
            <w:ind w:left="810" w:hanging="360"/>
          </w:pPr>
        </w:pPrChange>
      </w:pPr>
      <w:ins w:id="298" w:author="Nsarellah, Ziad Z [NC]" w:date="2020-01-16T10:35:00Z">
        <w:r w:rsidRPr="00696D60">
          <w:rPr>
            <w:rFonts w:cs="Times New Roman"/>
            <w:b/>
            <w:color w:val="FF0000"/>
            <w:sz w:val="24"/>
            <w:szCs w:val="24"/>
          </w:rPr>
          <w:sym w:font="Wingdings" w:char="F0E0"/>
        </w:r>
        <w:r w:rsidRPr="00286778">
          <w:rPr>
            <w:rFonts w:cs="Times New Roman"/>
            <w:b/>
            <w:color w:val="FF0000"/>
            <w:sz w:val="24"/>
            <w:szCs w:val="24"/>
            <w:lang w:val="fr-CA"/>
            <w:rPrChange w:id="299" w:author="Nsarellah, Ziad Z [NC]" w:date="2020-01-16T10:35:00Z">
              <w:rPr>
                <w:rFonts w:cs="Times New Roman"/>
                <w:b/>
                <w:color w:val="FF0000"/>
                <w:sz w:val="24"/>
                <w:szCs w:val="24"/>
              </w:rPr>
            </w:rPrChange>
          </w:rPr>
          <w:t xml:space="preserve"> </w:t>
        </w:r>
      </w:ins>
      <w:ins w:id="300" w:author="Nsarellah, Ziad Z [NC]" w:date="2020-01-16T10:34:00Z">
        <w:r w:rsidRPr="00286778">
          <w:rPr>
            <w:rFonts w:ascii="Calibri" w:hAnsi="Calibri" w:cs="Arial"/>
            <w:b/>
            <w:bCs/>
            <w:color w:val="FF0000"/>
            <w:lang w:val="fr-CA" w:eastAsia="en-CA"/>
            <w:rPrChange w:id="301" w:author="Nsarellah, Ziad Z [NC]" w:date="2020-01-16T10:34:00Z">
              <w:rPr>
                <w:lang w:val="fr-CA" w:eastAsia="en-CA"/>
              </w:rPr>
            </w:rPrChange>
          </w:rPr>
          <w:t xml:space="preserve">Croyez-vous que les Services de protection à l’enfance ont facilité votre transition vers l’autonomie après avoir été en famille d’accueil ou en foyer de </w:t>
        </w:r>
        <w:del w:id="302" w:author="Gravel, Emilie E [NC]" w:date="2020-01-30T09:35:00Z">
          <w:r w:rsidRPr="00286778" w:rsidDel="00C87A7D">
            <w:rPr>
              <w:rFonts w:ascii="Calibri" w:hAnsi="Calibri" w:cs="Arial"/>
              <w:b/>
              <w:bCs/>
              <w:color w:val="FF0000"/>
              <w:lang w:val="fr-CA" w:eastAsia="en-CA"/>
              <w:rPrChange w:id="303" w:author="Nsarellah, Ziad Z [NC]" w:date="2020-01-16T10:34:00Z">
                <w:rPr>
                  <w:lang w:val="fr-CA" w:eastAsia="en-CA"/>
                </w:rPr>
              </w:rPrChange>
            </w:rPr>
            <w:delText>groupe?</w:delText>
          </w:r>
        </w:del>
      </w:ins>
      <w:ins w:id="304" w:author="Gravel, Emilie E [NC]" w:date="2020-01-30T09:35:00Z">
        <w:r w:rsidR="00C87A7D" w:rsidRPr="006A0B0A">
          <w:rPr>
            <w:rFonts w:ascii="Calibri" w:hAnsi="Calibri" w:cs="Arial"/>
            <w:b/>
            <w:bCs/>
            <w:color w:val="FF0000"/>
            <w:lang w:val="fr-CA" w:eastAsia="en-CA"/>
          </w:rPr>
          <w:t>groupe ?</w:t>
        </w:r>
      </w:ins>
    </w:p>
    <w:tbl>
      <w:tblPr>
        <w:tblStyle w:val="TableGrid"/>
        <w:tblW w:w="10691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305" w:author="Nsarellah, Ziad Z [NC]" w:date="2020-01-16T10:35:00Z">
          <w:tblPr>
            <w:tblStyle w:val="TableGrid"/>
            <w:tblW w:w="10348" w:type="dxa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673"/>
        <w:gridCol w:w="2746"/>
        <w:gridCol w:w="2489"/>
        <w:gridCol w:w="2783"/>
        <w:tblGridChange w:id="306">
          <w:tblGrid>
            <w:gridCol w:w="2587"/>
            <w:gridCol w:w="2658"/>
            <w:gridCol w:w="2409"/>
            <w:gridCol w:w="2694"/>
          </w:tblGrid>
        </w:tblGridChange>
      </w:tblGrid>
      <w:tr w:rsidR="00286778" w:rsidRPr="00D05B02" w14:paraId="375FBDF8" w14:textId="77777777" w:rsidTr="00286778">
        <w:trPr>
          <w:trHeight w:val="512"/>
          <w:ins w:id="307" w:author="Nsarellah, Ziad Z [NC]" w:date="2020-01-16T10:34:00Z"/>
          <w:trPrChange w:id="308" w:author="Nsarellah, Ziad Z [NC]" w:date="2020-01-16T10:35:00Z">
            <w:trPr>
              <w:trHeight w:val="410"/>
            </w:trPr>
          </w:trPrChange>
        </w:trPr>
        <w:tc>
          <w:tcPr>
            <w:tcW w:w="2673" w:type="dxa"/>
            <w:vAlign w:val="center"/>
            <w:tcPrChange w:id="309" w:author="Nsarellah, Ziad Z [NC]" w:date="2020-01-16T10:35:00Z">
              <w:tcPr>
                <w:tcW w:w="2587" w:type="dxa"/>
                <w:vAlign w:val="center"/>
              </w:tcPr>
            </w:tcPrChange>
          </w:tcPr>
          <w:p w14:paraId="341D7BA3" w14:textId="77777777" w:rsidR="00286778" w:rsidRPr="00D05B02" w:rsidRDefault="00286778" w:rsidP="00F612E9">
            <w:pPr>
              <w:pStyle w:val="ListParagraph"/>
              <w:numPr>
                <w:ilvl w:val="0"/>
                <w:numId w:val="6"/>
              </w:numPr>
              <w:rPr>
                <w:ins w:id="310" w:author="Nsarellah, Ziad Z [NC]" w:date="2020-01-16T10:34:00Z"/>
                <w:color w:val="FF0000"/>
                <w:sz w:val="20"/>
                <w:szCs w:val="20"/>
                <w:lang w:val="fr-CA"/>
              </w:rPr>
            </w:pPr>
            <w:ins w:id="311" w:author="Nsarellah, Ziad Z [NC]" w:date="2020-01-16T10:34:00Z">
              <w:r w:rsidRPr="00D05B02">
                <w:rPr>
                  <w:color w:val="FF0000"/>
                  <w:sz w:val="20"/>
                  <w:szCs w:val="20"/>
                  <w:lang w:val="fr-CA"/>
                </w:rPr>
                <w:t>OUI</w:t>
              </w:r>
            </w:ins>
          </w:p>
        </w:tc>
        <w:tc>
          <w:tcPr>
            <w:tcW w:w="2746" w:type="dxa"/>
            <w:vAlign w:val="center"/>
            <w:tcPrChange w:id="312" w:author="Nsarellah, Ziad Z [NC]" w:date="2020-01-16T10:35:00Z">
              <w:tcPr>
                <w:tcW w:w="2658" w:type="dxa"/>
                <w:vAlign w:val="center"/>
              </w:tcPr>
            </w:tcPrChange>
          </w:tcPr>
          <w:p w14:paraId="6A1CEBB6" w14:textId="77777777" w:rsidR="00286778" w:rsidRPr="00D05B02" w:rsidRDefault="00286778" w:rsidP="00F612E9">
            <w:pPr>
              <w:pStyle w:val="ListParagraph"/>
              <w:numPr>
                <w:ilvl w:val="0"/>
                <w:numId w:val="6"/>
              </w:numPr>
              <w:rPr>
                <w:ins w:id="313" w:author="Nsarellah, Ziad Z [NC]" w:date="2020-01-16T10:34:00Z"/>
                <w:color w:val="FF0000"/>
                <w:sz w:val="20"/>
                <w:szCs w:val="20"/>
                <w:lang w:val="fr-CA"/>
              </w:rPr>
            </w:pPr>
            <w:ins w:id="314" w:author="Nsarellah, Ziad Z [NC]" w:date="2020-01-16T10:34:00Z">
              <w:r w:rsidRPr="00D05B02">
                <w:rPr>
                  <w:color w:val="FF0000"/>
                  <w:sz w:val="20"/>
                  <w:szCs w:val="20"/>
                  <w:lang w:val="fr-CA"/>
                </w:rPr>
                <w:t>NON</w:t>
              </w:r>
            </w:ins>
          </w:p>
        </w:tc>
        <w:tc>
          <w:tcPr>
            <w:tcW w:w="2489" w:type="dxa"/>
            <w:vAlign w:val="center"/>
            <w:tcPrChange w:id="315" w:author="Nsarellah, Ziad Z [NC]" w:date="2020-01-16T10:35:00Z">
              <w:tcPr>
                <w:tcW w:w="2409" w:type="dxa"/>
                <w:vAlign w:val="center"/>
              </w:tcPr>
            </w:tcPrChange>
          </w:tcPr>
          <w:p w14:paraId="728B9A9A" w14:textId="77777777" w:rsidR="00286778" w:rsidRPr="00D05B02" w:rsidRDefault="00286778" w:rsidP="00F612E9">
            <w:pPr>
              <w:pStyle w:val="ListParagraph"/>
              <w:numPr>
                <w:ilvl w:val="0"/>
                <w:numId w:val="6"/>
              </w:numPr>
              <w:rPr>
                <w:ins w:id="316" w:author="Nsarellah, Ziad Z [NC]" w:date="2020-01-16T10:34:00Z"/>
                <w:color w:val="FF0000"/>
                <w:sz w:val="20"/>
                <w:szCs w:val="20"/>
                <w:lang w:val="fr-CA"/>
              </w:rPr>
            </w:pPr>
            <w:ins w:id="317" w:author="Nsarellah, Ziad Z [NC]" w:date="2020-01-16T10:34:00Z">
              <w:r w:rsidRPr="00D05B02">
                <w:rPr>
                  <w:color w:val="FF0000"/>
                  <w:sz w:val="20"/>
                  <w:szCs w:val="20"/>
                  <w:lang w:val="fr-CA"/>
                </w:rPr>
                <w:t>NE SAIT PAS</w:t>
              </w:r>
            </w:ins>
          </w:p>
        </w:tc>
        <w:tc>
          <w:tcPr>
            <w:tcW w:w="2783" w:type="dxa"/>
            <w:vAlign w:val="center"/>
            <w:tcPrChange w:id="318" w:author="Nsarellah, Ziad Z [NC]" w:date="2020-01-16T10:35:00Z">
              <w:tcPr>
                <w:tcW w:w="2694" w:type="dxa"/>
                <w:vAlign w:val="center"/>
              </w:tcPr>
            </w:tcPrChange>
          </w:tcPr>
          <w:p w14:paraId="70B6FEF4" w14:textId="77777777" w:rsidR="00286778" w:rsidRPr="00D05B02" w:rsidRDefault="00286778" w:rsidP="00F612E9">
            <w:pPr>
              <w:pStyle w:val="ListParagraph"/>
              <w:numPr>
                <w:ilvl w:val="0"/>
                <w:numId w:val="6"/>
              </w:numPr>
              <w:rPr>
                <w:ins w:id="319" w:author="Nsarellah, Ziad Z [NC]" w:date="2020-01-16T10:34:00Z"/>
                <w:color w:val="FF0000"/>
                <w:sz w:val="20"/>
                <w:szCs w:val="20"/>
                <w:lang w:val="fr-CA"/>
              </w:rPr>
            </w:pPr>
            <w:ins w:id="320" w:author="Nsarellah, Ziad Z [NC]" w:date="2020-01-16T10:34:00Z">
              <w:r w:rsidRPr="00D05B02">
                <w:rPr>
                  <w:color w:val="FF0000"/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509A3234" w14:textId="77777777" w:rsidR="00286778" w:rsidRPr="00286778" w:rsidRDefault="00286778">
      <w:pPr>
        <w:rPr>
          <w:ins w:id="321" w:author="Nsarellah, Ziad Z [NC]" w:date="2020-01-16T10:34:00Z"/>
          <w:b/>
          <w:sz w:val="24"/>
          <w:lang w:val="fr-CA"/>
          <w:rPrChange w:id="322" w:author="Nsarellah, Ziad Z [NC]" w:date="2020-01-16T10:34:00Z">
            <w:rPr>
              <w:ins w:id="323" w:author="Nsarellah, Ziad Z [NC]" w:date="2020-01-16T10:34:00Z"/>
              <w:lang w:val="fr-CA"/>
            </w:rPr>
          </w:rPrChange>
        </w:rPr>
        <w:pPrChange w:id="324" w:author="Nsarellah, Ziad Z [NC]" w:date="2020-01-16T10:34:00Z">
          <w:pPr>
            <w:pStyle w:val="ListParagraph"/>
            <w:numPr>
              <w:numId w:val="1"/>
            </w:numPr>
            <w:ind w:left="284" w:hanging="426"/>
          </w:pPr>
        </w:pPrChange>
      </w:pPr>
    </w:p>
    <w:p w14:paraId="295E895F" w14:textId="092E4F05" w:rsidR="002A313A" w:rsidRPr="00B728E5" w:rsidRDefault="00B40E2D" w:rsidP="002A313A">
      <w:pPr>
        <w:pStyle w:val="ListParagraph"/>
        <w:numPr>
          <w:ilvl w:val="0"/>
          <w:numId w:val="1"/>
        </w:numPr>
        <w:ind w:left="284" w:hanging="426"/>
        <w:rPr>
          <w:b/>
          <w:sz w:val="24"/>
          <w:lang w:val="fr-CA"/>
        </w:rPr>
      </w:pPr>
      <w:commentRangeStart w:id="325"/>
      <w:r w:rsidRPr="00B728E5">
        <w:rPr>
          <w:b/>
          <w:sz w:val="24"/>
          <w:lang w:val="fr-CA"/>
        </w:rPr>
        <w:t>En ce moment, v</w:t>
      </w:r>
      <w:r w:rsidR="002A313A" w:rsidRPr="00B728E5">
        <w:rPr>
          <w:b/>
          <w:sz w:val="24"/>
          <w:lang w:val="fr-CA"/>
        </w:rPr>
        <w:t xml:space="preserve">ous identifiez-vous comme ayant l’un des </w:t>
      </w:r>
      <w:r w:rsidRPr="00B728E5">
        <w:rPr>
          <w:b/>
          <w:sz w:val="24"/>
          <w:lang w:val="fr-CA"/>
        </w:rPr>
        <w:t xml:space="preserve">enjeux </w:t>
      </w:r>
      <w:r w:rsidR="002A313A" w:rsidRPr="00B728E5">
        <w:rPr>
          <w:b/>
          <w:sz w:val="24"/>
          <w:lang w:val="fr-CA"/>
        </w:rPr>
        <w:t xml:space="preserve">de santé </w:t>
      </w:r>
      <w:r w:rsidR="00853C57" w:rsidRPr="00B728E5">
        <w:rPr>
          <w:b/>
          <w:sz w:val="24"/>
          <w:lang w:val="fr-CA"/>
        </w:rPr>
        <w:t>suivant</w:t>
      </w:r>
      <w:r w:rsidRPr="00B728E5">
        <w:rPr>
          <w:b/>
          <w:sz w:val="24"/>
          <w:lang w:val="fr-CA"/>
        </w:rPr>
        <w:t>s</w:t>
      </w:r>
      <w:r w:rsidR="00E73A18" w:rsidRPr="00B728E5">
        <w:rPr>
          <w:b/>
          <w:sz w:val="24"/>
          <w:lang w:val="fr-CA"/>
        </w:rPr>
        <w:t xml:space="preserve"> </w:t>
      </w:r>
      <w:r w:rsidR="00853C57" w:rsidRPr="00B728E5">
        <w:rPr>
          <w:b/>
          <w:sz w:val="24"/>
          <w:lang w:val="fr-CA"/>
        </w:rPr>
        <w:t>?</w:t>
      </w:r>
      <w:commentRangeEnd w:id="325"/>
      <w:r w:rsidR="00286778">
        <w:rPr>
          <w:rStyle w:val="CommentReference"/>
        </w:rPr>
        <w:commentReference w:id="32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708"/>
        <w:gridCol w:w="851"/>
        <w:gridCol w:w="1417"/>
        <w:gridCol w:w="2290"/>
      </w:tblGrid>
      <w:tr w:rsidR="00B728E5" w:rsidRPr="00B728E5" w14:paraId="480F0E23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65AAE" w14:textId="764BD341" w:rsidR="00E02614" w:rsidRPr="00B728E5" w:rsidRDefault="00B40E2D" w:rsidP="00A81839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>MALADIE OU CONDITION MÉDICALE</w:t>
            </w:r>
          </w:p>
          <w:p w14:paraId="2AC8D030" w14:textId="586A4EED" w:rsidR="00665E91" w:rsidRPr="00B728E5" w:rsidRDefault="00E02614" w:rsidP="00A81839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>(p. ex. diabète, arthrite, VIH, tuberculose)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790A2" w14:textId="77777777" w:rsidR="00665E91" w:rsidRPr="00B728E5" w:rsidRDefault="00665E91" w:rsidP="00665E91">
            <w:pPr>
              <w:pStyle w:val="ListParagraph"/>
              <w:numPr>
                <w:ilvl w:val="0"/>
                <w:numId w:val="13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496D4" w14:textId="77777777" w:rsidR="00665E91" w:rsidRPr="00B728E5" w:rsidRDefault="00665E91" w:rsidP="00665E91">
            <w:pPr>
              <w:pStyle w:val="ListParagraph"/>
              <w:numPr>
                <w:ilvl w:val="0"/>
                <w:numId w:val="13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B2626" w14:textId="77777777" w:rsidR="00665E91" w:rsidRPr="00B728E5" w:rsidRDefault="00665E91" w:rsidP="00665E91">
            <w:pPr>
              <w:pStyle w:val="ListParagraph"/>
              <w:numPr>
                <w:ilvl w:val="0"/>
                <w:numId w:val="13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F46" w14:textId="77777777" w:rsidR="00665E91" w:rsidRPr="00B728E5" w:rsidRDefault="00665E91" w:rsidP="00665E91">
            <w:pPr>
              <w:pStyle w:val="ListParagraph"/>
              <w:numPr>
                <w:ilvl w:val="0"/>
                <w:numId w:val="13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REFUSE DE RÉPONDRE</w:t>
            </w:r>
          </w:p>
        </w:tc>
      </w:tr>
      <w:tr w:rsidR="00B728E5" w:rsidRPr="00B728E5" w14:paraId="27C2AE03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73F95" w14:textId="77777777" w:rsidR="00665E91" w:rsidRPr="00B728E5" w:rsidRDefault="00665E91" w:rsidP="00A81839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>INCAPACITÉ PHYSIQUE</w:t>
            </w:r>
          </w:p>
          <w:p w14:paraId="049E26EA" w14:textId="5E75531E" w:rsidR="00E02614" w:rsidRPr="00B728E5" w:rsidRDefault="00E02614" w:rsidP="00B40E2D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>(p.</w:t>
            </w:r>
            <w:r w:rsidR="00BE05B2" w:rsidRPr="00B728E5">
              <w:rPr>
                <w:sz w:val="18"/>
                <w:lang w:val="fr-CA"/>
              </w:rPr>
              <w:t xml:space="preserve"> </w:t>
            </w:r>
            <w:r w:rsidRPr="00B728E5">
              <w:rPr>
                <w:sz w:val="18"/>
                <w:lang w:val="fr-CA"/>
              </w:rPr>
              <w:t>ex. mobilité</w:t>
            </w:r>
            <w:r w:rsidR="00B40E2D" w:rsidRPr="00B728E5">
              <w:rPr>
                <w:sz w:val="18"/>
                <w:lang w:val="fr-CA"/>
              </w:rPr>
              <w:t xml:space="preserve"> </w:t>
            </w:r>
            <w:r w:rsidRPr="00B728E5">
              <w:rPr>
                <w:sz w:val="18"/>
                <w:lang w:val="fr-CA"/>
              </w:rPr>
              <w:t>réduite</w:t>
            </w:r>
            <w:r w:rsidR="00B40E2D" w:rsidRPr="00B728E5">
              <w:rPr>
                <w:sz w:val="18"/>
                <w:lang w:val="fr-CA"/>
              </w:rPr>
              <w:t xml:space="preserve">, dextérité, </w:t>
            </w:r>
            <w:r w:rsidR="00BC7F35" w:rsidRPr="00B728E5">
              <w:rPr>
                <w:sz w:val="18"/>
                <w:lang w:val="fr-CA"/>
              </w:rPr>
              <w:t xml:space="preserve">ou </w:t>
            </w:r>
            <w:r w:rsidR="00B40E2D" w:rsidRPr="00B728E5">
              <w:rPr>
                <w:sz w:val="18"/>
                <w:lang w:val="fr-CA"/>
              </w:rPr>
              <w:t>capacité</w:t>
            </w:r>
            <w:r w:rsidR="002C2B87" w:rsidRPr="00B728E5">
              <w:rPr>
                <w:sz w:val="18"/>
                <w:lang w:val="fr-CA"/>
              </w:rPr>
              <w:t>s</w:t>
            </w:r>
            <w:r w:rsidRPr="00B728E5">
              <w:rPr>
                <w:sz w:val="18"/>
                <w:lang w:val="fr-C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9C73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BF85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51FB1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2FD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REFUSE DE RÉPONDRE</w:t>
            </w:r>
          </w:p>
        </w:tc>
      </w:tr>
      <w:tr w:rsidR="00B728E5" w:rsidRPr="00B728E5" w14:paraId="7DF5B1A8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914E8" w14:textId="513A8F1A" w:rsidR="00665E91" w:rsidRPr="00B728E5" w:rsidRDefault="007D56BA" w:rsidP="00665E91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 xml:space="preserve">TROUBLE D’APPRENTISSAGE </w:t>
            </w:r>
            <w:r w:rsidR="00D479C5" w:rsidRPr="00B728E5">
              <w:rPr>
                <w:sz w:val="18"/>
                <w:lang w:val="fr-CA"/>
              </w:rPr>
              <w:t xml:space="preserve">OU </w:t>
            </w:r>
            <w:r w:rsidRPr="00B728E5">
              <w:rPr>
                <w:sz w:val="18"/>
                <w:lang w:val="fr-CA"/>
              </w:rPr>
              <w:t>LIMITATIONS COGNITIVES</w:t>
            </w:r>
          </w:p>
          <w:p w14:paraId="729A645B" w14:textId="7E52603C" w:rsidR="00E02614" w:rsidRPr="00B728E5" w:rsidRDefault="00E02614" w:rsidP="00665E91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>(p.</w:t>
            </w:r>
            <w:r w:rsidR="00BE05B2" w:rsidRPr="00B728E5">
              <w:rPr>
                <w:sz w:val="18"/>
                <w:lang w:val="fr-CA"/>
              </w:rPr>
              <w:t xml:space="preserve"> </w:t>
            </w:r>
            <w:r w:rsidRPr="00B728E5">
              <w:rPr>
                <w:sz w:val="18"/>
                <w:lang w:val="fr-CA"/>
              </w:rPr>
              <w:t xml:space="preserve">ex. TDAH, </w:t>
            </w:r>
            <w:r w:rsidR="00D479C5" w:rsidRPr="00B728E5">
              <w:rPr>
                <w:sz w:val="18"/>
                <w:lang w:val="fr-CA"/>
              </w:rPr>
              <w:t>trouble du spectre de l’</w:t>
            </w:r>
            <w:r w:rsidRPr="00B728E5">
              <w:rPr>
                <w:sz w:val="18"/>
                <w:lang w:val="fr-CA"/>
              </w:rPr>
              <w:t>autism</w:t>
            </w:r>
            <w:r w:rsidR="00451F09" w:rsidRPr="00B728E5">
              <w:rPr>
                <w:sz w:val="18"/>
                <w:lang w:val="fr-CA"/>
              </w:rPr>
              <w:t>e</w:t>
            </w:r>
            <w:r w:rsidRPr="00B728E5">
              <w:rPr>
                <w:sz w:val="18"/>
                <w:lang w:val="fr-CA"/>
              </w:rPr>
              <w:t xml:space="preserve">, dyslexie, </w:t>
            </w:r>
            <w:r w:rsidR="00B40E2D" w:rsidRPr="00B728E5">
              <w:rPr>
                <w:sz w:val="18"/>
                <w:lang w:val="fr-CA"/>
              </w:rPr>
              <w:t>lésion</w:t>
            </w:r>
            <w:r w:rsidRPr="00B728E5">
              <w:rPr>
                <w:sz w:val="18"/>
                <w:lang w:val="fr-CA"/>
              </w:rPr>
              <w:t xml:space="preserve"> cérébrale)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8EAE6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4C7F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BA744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A62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REFUSE DE RÉPONDRE</w:t>
            </w:r>
          </w:p>
        </w:tc>
      </w:tr>
      <w:tr w:rsidR="00B728E5" w:rsidRPr="00B728E5" w14:paraId="202CBA79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918C7" w14:textId="77777777" w:rsidR="00665E91" w:rsidRPr="00B728E5" w:rsidRDefault="00665E91" w:rsidP="00A81839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>PROBLÈME DE SANTÉ MENTALE</w:t>
            </w:r>
          </w:p>
          <w:p w14:paraId="55AD74FD" w14:textId="3942D289" w:rsidR="00E02614" w:rsidRPr="00B728E5" w:rsidRDefault="00E02614" w:rsidP="00A81839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>(p.</w:t>
            </w:r>
            <w:r w:rsidR="00BE05B2" w:rsidRPr="00B728E5">
              <w:rPr>
                <w:sz w:val="18"/>
                <w:lang w:val="fr-CA"/>
              </w:rPr>
              <w:t xml:space="preserve"> </w:t>
            </w:r>
            <w:r w:rsidRPr="00B728E5">
              <w:rPr>
                <w:sz w:val="18"/>
                <w:lang w:val="fr-CA"/>
              </w:rPr>
              <w:t xml:space="preserve">ex. dépression, SSPT, </w:t>
            </w:r>
            <w:r w:rsidR="00B600AB" w:rsidRPr="00B728E5">
              <w:rPr>
                <w:sz w:val="18"/>
                <w:lang w:val="fr-CA"/>
              </w:rPr>
              <w:t xml:space="preserve">trouble </w:t>
            </w:r>
            <w:r w:rsidRPr="00B728E5">
              <w:rPr>
                <w:sz w:val="18"/>
                <w:lang w:val="fr-CA"/>
              </w:rPr>
              <w:t>bipolaire)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EA98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BD81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FA79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A0F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REFUSE DE RÉPONDRE</w:t>
            </w:r>
          </w:p>
        </w:tc>
      </w:tr>
      <w:tr w:rsidR="00B728E5" w:rsidRPr="00B728E5" w14:paraId="159E1F07" w14:textId="77777777" w:rsidTr="00B728E5">
        <w:trPr>
          <w:trHeight w:val="5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CDABE" w14:textId="77777777" w:rsidR="00665E91" w:rsidRPr="00B728E5" w:rsidRDefault="00665E91" w:rsidP="00A81839">
            <w:pPr>
              <w:contextualSpacing/>
              <w:rPr>
                <w:sz w:val="18"/>
                <w:lang w:val="fr-CA"/>
              </w:rPr>
            </w:pPr>
            <w:r w:rsidRPr="00B728E5">
              <w:rPr>
                <w:sz w:val="18"/>
                <w:lang w:val="fr-CA"/>
              </w:rPr>
              <w:t>PROBLÈME DE CONSOMMATION DE SUBSTANCES</w:t>
            </w:r>
          </w:p>
          <w:p w14:paraId="6EFA7032" w14:textId="5393AB9C" w:rsidR="00E02614" w:rsidRPr="00B728E5" w:rsidRDefault="00E02614" w:rsidP="009B41C5">
            <w:pPr>
              <w:contextualSpacing/>
              <w:rPr>
                <w:sz w:val="18"/>
              </w:rPr>
            </w:pPr>
            <w:r w:rsidRPr="00B728E5">
              <w:rPr>
                <w:sz w:val="18"/>
              </w:rPr>
              <w:t>(p.</w:t>
            </w:r>
            <w:r w:rsidR="00BE05B2" w:rsidRPr="00B728E5">
              <w:rPr>
                <w:sz w:val="18"/>
              </w:rPr>
              <w:t xml:space="preserve"> </w:t>
            </w:r>
            <w:r w:rsidRPr="00B728E5">
              <w:rPr>
                <w:sz w:val="18"/>
              </w:rPr>
              <w:t xml:space="preserve">ex. </w:t>
            </w:r>
            <w:r w:rsidR="009B41C5" w:rsidRPr="00B728E5">
              <w:rPr>
                <w:sz w:val="18"/>
              </w:rPr>
              <w:t xml:space="preserve">tabac, </w:t>
            </w:r>
            <w:r w:rsidRPr="00B728E5">
              <w:rPr>
                <w:sz w:val="18"/>
              </w:rPr>
              <w:t>alco</w:t>
            </w:r>
            <w:r w:rsidR="00B600AB" w:rsidRPr="00B728E5">
              <w:rPr>
                <w:sz w:val="18"/>
              </w:rPr>
              <w:t>ol</w:t>
            </w:r>
            <w:r w:rsidRPr="00B728E5">
              <w:rPr>
                <w:sz w:val="18"/>
              </w:rPr>
              <w:t>, opiacés)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2FDE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OUI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1B50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805D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NE SAIT PAS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4161" w14:textId="77777777" w:rsidR="00665E91" w:rsidRPr="00B728E5" w:rsidRDefault="00665E91" w:rsidP="00665E91">
            <w:pPr>
              <w:pStyle w:val="ListParagraph"/>
              <w:numPr>
                <w:ilvl w:val="0"/>
                <w:numId w:val="14"/>
              </w:numPr>
              <w:ind w:left="170" w:hanging="218"/>
              <w:jc w:val="center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REFUSE DE RÉPONDRE</w:t>
            </w:r>
          </w:p>
        </w:tc>
      </w:tr>
    </w:tbl>
    <w:p w14:paraId="4F76356C" w14:textId="6582B624" w:rsidR="00381850" w:rsidRDefault="00381850" w:rsidP="00381850">
      <w:pPr>
        <w:pStyle w:val="ListParagraph"/>
        <w:ind w:left="284"/>
        <w:rPr>
          <w:ins w:id="326" w:author="Gravel, Emilie E [NC]" w:date="2020-01-30T11:05:00Z"/>
          <w:b/>
          <w:sz w:val="24"/>
          <w:lang w:val="fr-CA"/>
        </w:rPr>
      </w:pPr>
    </w:p>
    <w:p w14:paraId="6292678E" w14:textId="675FF17B" w:rsidR="00793804" w:rsidRDefault="00793804">
      <w:pPr>
        <w:pStyle w:val="ListParagraph"/>
        <w:ind w:left="0"/>
        <w:rPr>
          <w:ins w:id="327" w:author="Gravel, Emilie E [NC]" w:date="2020-01-30T11:12:00Z"/>
          <w:b/>
          <w:color w:val="FF0000"/>
          <w:sz w:val="24"/>
          <w:lang w:val="fr-CA"/>
        </w:rPr>
        <w:pPrChange w:id="328" w:author="Gravel, Emilie E [NC]" w:date="2020-01-30T11:12:00Z">
          <w:pPr>
            <w:pStyle w:val="ListParagraph"/>
            <w:ind w:left="284"/>
          </w:pPr>
        </w:pPrChange>
      </w:pPr>
      <w:ins w:id="329" w:author="Gravel, Emilie E [NC]" w:date="2020-01-30T11:05:00Z">
        <w:r w:rsidRPr="00793804">
          <w:rPr>
            <w:b/>
            <w:color w:val="FF0000"/>
            <w:sz w:val="24"/>
            <w:lang w:val="fr-CA"/>
            <w:rPrChange w:id="330" w:author="Gravel, Emilie E [NC]" w:date="2020-01-30T11:12:00Z">
              <w:rPr>
                <w:b/>
                <w:sz w:val="24"/>
                <w:lang w:val="fr-CA"/>
              </w:rPr>
            </w:rPrChange>
          </w:rPr>
          <w:t xml:space="preserve">Vous identifiez-vous comme ayant </w:t>
        </w:r>
      </w:ins>
      <w:ins w:id="331" w:author="Gravel, Emilie E [NC]" w:date="2020-01-30T11:09:00Z">
        <w:r w:rsidRPr="00793804">
          <w:rPr>
            <w:b/>
            <w:color w:val="FF0000"/>
            <w:sz w:val="24"/>
            <w:lang w:val="fr-CA"/>
            <w:rPrChange w:id="332" w:author="Gravel, Emilie E [NC]" w:date="2020-01-30T11:12:00Z">
              <w:rPr>
                <w:b/>
                <w:sz w:val="24"/>
                <w:lang w:val="fr-CA"/>
              </w:rPr>
            </w:rPrChange>
          </w:rPr>
          <w:t>une lésion cérébrale acquise apr</w:t>
        </w:r>
      </w:ins>
      <w:ins w:id="333" w:author="Gravel, Emilie E [NC]" w:date="2020-01-30T11:10:00Z">
        <w:r w:rsidR="00312A3F">
          <w:rPr>
            <w:b/>
            <w:color w:val="FF0000"/>
            <w:sz w:val="24"/>
            <w:lang w:val="fr-CA"/>
          </w:rPr>
          <w:t xml:space="preserve">ès la </w:t>
        </w:r>
      </w:ins>
      <w:ins w:id="334" w:author="Gravel, Emilie E [NC]" w:date="2020-01-30T11:15:00Z">
        <w:r w:rsidR="00312A3F">
          <w:rPr>
            <w:b/>
            <w:color w:val="FF0000"/>
            <w:sz w:val="24"/>
            <w:lang w:val="fr-CA"/>
          </w:rPr>
          <w:t>naissance ?</w:t>
        </w:r>
      </w:ins>
      <w:ins w:id="335" w:author="Gravel, Emilie E [NC]" w:date="2020-01-30T11:10:00Z">
        <w:r w:rsidR="00312A3F">
          <w:rPr>
            <w:b/>
            <w:color w:val="FF0000"/>
            <w:sz w:val="24"/>
            <w:lang w:val="fr-CA"/>
          </w:rPr>
          <w:t xml:space="preserve"> (par exemple</w:t>
        </w:r>
        <w:r w:rsidRPr="00793804">
          <w:rPr>
            <w:b/>
            <w:color w:val="FF0000"/>
            <w:sz w:val="24"/>
            <w:lang w:val="fr-CA"/>
            <w:rPrChange w:id="336" w:author="Gravel, Emilie E [NC]" w:date="2020-01-30T11:12:00Z">
              <w:rPr>
                <w:b/>
                <w:sz w:val="24"/>
                <w:lang w:val="fr-CA"/>
              </w:rPr>
            </w:rPrChange>
          </w:rPr>
          <w:t xml:space="preserve"> d’une blessure reliée</w:t>
        </w:r>
      </w:ins>
      <w:ins w:id="337" w:author="Gravel, Emilie E [NC]" w:date="2020-01-30T11:05:00Z">
        <w:r w:rsidRPr="00793804">
          <w:rPr>
            <w:b/>
            <w:color w:val="FF0000"/>
            <w:sz w:val="24"/>
            <w:lang w:val="fr-CA"/>
            <w:rPrChange w:id="338" w:author="Gravel, Emilie E [NC]" w:date="2020-01-30T11:12:00Z">
              <w:rPr>
                <w:b/>
                <w:sz w:val="24"/>
                <w:lang w:val="fr-CA"/>
              </w:rPr>
            </w:rPrChange>
          </w:rPr>
          <w:t xml:space="preserve"> </w:t>
        </w:r>
      </w:ins>
      <w:ins w:id="339" w:author="Gravel, Emilie E [NC]" w:date="2020-01-30T11:10:00Z">
        <w:r w:rsidRPr="00793804">
          <w:rPr>
            <w:b/>
            <w:color w:val="FF0000"/>
            <w:sz w:val="24"/>
            <w:lang w:val="fr-CA"/>
            <w:rPrChange w:id="340" w:author="Gravel, Emilie E [NC]" w:date="2020-01-30T11:12:00Z">
              <w:rPr>
                <w:b/>
                <w:sz w:val="24"/>
                <w:lang w:val="fr-CA"/>
              </w:rPr>
            </w:rPrChange>
          </w:rPr>
          <w:t xml:space="preserve">à un accident, à la violence, </w:t>
        </w:r>
      </w:ins>
      <w:ins w:id="341" w:author="Gravel, Emilie E [NC]" w:date="2020-01-30T11:11:00Z">
        <w:r w:rsidRPr="00793804">
          <w:rPr>
            <w:b/>
            <w:color w:val="FF0000"/>
            <w:sz w:val="24"/>
            <w:lang w:val="fr-CA"/>
            <w:rPrChange w:id="342" w:author="Gravel, Emilie E [NC]" w:date="2020-01-30T11:12:00Z">
              <w:rPr>
                <w:b/>
                <w:sz w:val="24"/>
                <w:lang w:val="fr-CA"/>
              </w:rPr>
            </w:rPrChange>
          </w:rPr>
          <w:t xml:space="preserve">à une surdose, </w:t>
        </w:r>
      </w:ins>
      <w:ins w:id="343" w:author="Gravel, Emilie E [NC]" w:date="2020-01-30T11:12:00Z">
        <w:r w:rsidRPr="00793804">
          <w:rPr>
            <w:b/>
            <w:color w:val="FF0000"/>
            <w:sz w:val="24"/>
            <w:lang w:val="fr-CA"/>
            <w:rPrChange w:id="344" w:author="Gravel, Emilie E [NC]" w:date="2020-01-30T11:12:00Z">
              <w:rPr>
                <w:b/>
                <w:sz w:val="24"/>
                <w:lang w:val="fr-CA"/>
              </w:rPr>
            </w:rPrChange>
          </w:rPr>
          <w:t>à une crise cardiaque ou à une tumeur au cerveau)</w:t>
        </w:r>
        <w:r>
          <w:rPr>
            <w:b/>
            <w:color w:val="FF0000"/>
            <w:sz w:val="24"/>
            <w:lang w:val="fr-CA"/>
          </w:rPr>
          <w:t>.</w:t>
        </w:r>
      </w:ins>
    </w:p>
    <w:tbl>
      <w:tblPr>
        <w:tblStyle w:val="TableGrid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409"/>
        <w:gridCol w:w="2694"/>
      </w:tblGrid>
      <w:tr w:rsidR="00793804" w:rsidRPr="000B060F" w14:paraId="0EE6266A" w14:textId="77777777" w:rsidTr="0040110B">
        <w:trPr>
          <w:trHeight w:val="410"/>
          <w:ins w:id="345" w:author="Gravel, Emilie E [NC]" w:date="2020-01-30T11:12:00Z"/>
        </w:trPr>
        <w:tc>
          <w:tcPr>
            <w:tcW w:w="2984" w:type="dxa"/>
            <w:vAlign w:val="center"/>
          </w:tcPr>
          <w:p w14:paraId="5CD16EC3" w14:textId="67BD70AB" w:rsidR="00793804" w:rsidRPr="000B060F" w:rsidRDefault="00793804" w:rsidP="0040110B">
            <w:pPr>
              <w:pStyle w:val="ListParagraph"/>
              <w:numPr>
                <w:ilvl w:val="0"/>
                <w:numId w:val="6"/>
              </w:numPr>
              <w:rPr>
                <w:ins w:id="346" w:author="Gravel, Emilie E [NC]" w:date="2020-01-30T11:12:00Z"/>
                <w:color w:val="FF0000"/>
                <w:sz w:val="20"/>
              </w:rPr>
            </w:pPr>
            <w:ins w:id="347" w:author="Gravel, Emilie E [NC]" w:date="2020-01-30T11:12:00Z">
              <w:r>
                <w:rPr>
                  <w:color w:val="FF0000"/>
                  <w:sz w:val="20"/>
                </w:rPr>
                <w:t>OUI</w:t>
              </w:r>
            </w:ins>
          </w:p>
        </w:tc>
        <w:tc>
          <w:tcPr>
            <w:tcW w:w="2658" w:type="dxa"/>
            <w:vAlign w:val="center"/>
          </w:tcPr>
          <w:p w14:paraId="69930E5F" w14:textId="6998429C" w:rsidR="00793804" w:rsidRPr="000B060F" w:rsidRDefault="00793804" w:rsidP="0040110B">
            <w:pPr>
              <w:pStyle w:val="ListParagraph"/>
              <w:numPr>
                <w:ilvl w:val="0"/>
                <w:numId w:val="6"/>
              </w:numPr>
              <w:rPr>
                <w:ins w:id="348" w:author="Gravel, Emilie E [NC]" w:date="2020-01-30T11:12:00Z"/>
                <w:color w:val="FF0000"/>
                <w:sz w:val="20"/>
                <w:szCs w:val="24"/>
              </w:rPr>
            </w:pPr>
            <w:ins w:id="349" w:author="Gravel, Emilie E [NC]" w:date="2020-01-30T11:12:00Z">
              <w:r w:rsidRPr="000B060F">
                <w:rPr>
                  <w:color w:val="FF0000"/>
                  <w:sz w:val="20"/>
                  <w:szCs w:val="24"/>
                </w:rPr>
                <w:t>NO</w:t>
              </w:r>
              <w:r>
                <w:rPr>
                  <w:color w:val="FF0000"/>
                  <w:sz w:val="20"/>
                  <w:szCs w:val="24"/>
                </w:rPr>
                <w:t>N</w:t>
              </w:r>
            </w:ins>
          </w:p>
        </w:tc>
        <w:tc>
          <w:tcPr>
            <w:tcW w:w="2409" w:type="dxa"/>
            <w:vAlign w:val="center"/>
          </w:tcPr>
          <w:p w14:paraId="499B430E" w14:textId="05CCE420" w:rsidR="00793804" w:rsidRPr="000B060F" w:rsidRDefault="00793804" w:rsidP="0040110B">
            <w:pPr>
              <w:pStyle w:val="ListParagraph"/>
              <w:numPr>
                <w:ilvl w:val="0"/>
                <w:numId w:val="6"/>
              </w:numPr>
              <w:rPr>
                <w:ins w:id="350" w:author="Gravel, Emilie E [NC]" w:date="2020-01-30T11:12:00Z"/>
                <w:color w:val="FF0000"/>
                <w:sz w:val="20"/>
                <w:szCs w:val="24"/>
              </w:rPr>
            </w:pPr>
            <w:ins w:id="351" w:author="Gravel, Emilie E [NC]" w:date="2020-01-30T11:13:00Z">
              <w:r>
                <w:rPr>
                  <w:color w:val="FF0000"/>
                  <w:sz w:val="20"/>
                  <w:szCs w:val="24"/>
                </w:rPr>
                <w:t>NE SAIT PAS</w:t>
              </w:r>
            </w:ins>
          </w:p>
        </w:tc>
        <w:tc>
          <w:tcPr>
            <w:tcW w:w="2694" w:type="dxa"/>
            <w:vAlign w:val="center"/>
          </w:tcPr>
          <w:p w14:paraId="6468432E" w14:textId="46923DA6" w:rsidR="00793804" w:rsidRPr="000B060F" w:rsidRDefault="00793804" w:rsidP="0040110B">
            <w:pPr>
              <w:pStyle w:val="ListParagraph"/>
              <w:numPr>
                <w:ilvl w:val="0"/>
                <w:numId w:val="6"/>
              </w:numPr>
              <w:rPr>
                <w:ins w:id="352" w:author="Gravel, Emilie E [NC]" w:date="2020-01-30T11:12:00Z"/>
                <w:color w:val="FF0000"/>
                <w:sz w:val="20"/>
              </w:rPr>
            </w:pPr>
            <w:ins w:id="353" w:author="Gravel, Emilie E [NC]" w:date="2020-01-30T11:13:00Z">
              <w:r>
                <w:rPr>
                  <w:color w:val="FF0000"/>
                  <w:sz w:val="20"/>
                </w:rPr>
                <w:t>REFUSE DE RÉPONDRE</w:t>
              </w:r>
            </w:ins>
          </w:p>
        </w:tc>
      </w:tr>
    </w:tbl>
    <w:p w14:paraId="12C68901" w14:textId="1E0A428F" w:rsidR="00793804" w:rsidRPr="00CC295A" w:rsidRDefault="00793804" w:rsidP="00CC295A">
      <w:pPr>
        <w:rPr>
          <w:b/>
          <w:sz w:val="24"/>
          <w:lang w:val="fr-CA"/>
          <w:rPrChange w:id="354" w:author="Gravel, Emilie E [NC]" w:date="2020-01-30T14:25:00Z">
            <w:rPr>
              <w:lang w:val="fr-CA"/>
            </w:rPr>
          </w:rPrChange>
        </w:rPr>
        <w:pPrChange w:id="355" w:author="Gravel, Emilie E [NC]" w:date="2020-01-30T14:25:00Z">
          <w:pPr>
            <w:pStyle w:val="ListParagraph"/>
            <w:ind w:left="284"/>
          </w:pPr>
        </w:pPrChange>
      </w:pPr>
    </w:p>
    <w:p w14:paraId="04EC3FE3" w14:textId="77777777" w:rsidR="002A313A" w:rsidRPr="00B728E5" w:rsidRDefault="002A313A" w:rsidP="002A313A">
      <w:pPr>
        <w:pStyle w:val="ListParagraph"/>
        <w:numPr>
          <w:ilvl w:val="0"/>
          <w:numId w:val="1"/>
        </w:numPr>
        <w:ind w:left="284" w:hanging="426"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>À quel genre vous identifiez-</w:t>
      </w:r>
      <w:r w:rsidR="00CA72E0" w:rsidRPr="00B728E5">
        <w:rPr>
          <w:b/>
          <w:sz w:val="24"/>
          <w:lang w:val="fr-CA"/>
        </w:rPr>
        <w:t>vous ?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sz w:val="24"/>
          <w:lang w:val="fr-CA"/>
        </w:rPr>
        <w:t>[Montrer la liste.]</w:t>
      </w:r>
    </w:p>
    <w:p w14:paraId="765B9E29" w14:textId="77777777" w:rsidR="00CD7946" w:rsidRPr="00B728E5" w:rsidRDefault="00CD7946" w:rsidP="00A81839">
      <w:pPr>
        <w:numPr>
          <w:ilvl w:val="0"/>
          <w:numId w:val="8"/>
        </w:numPr>
        <w:ind w:left="317"/>
        <w:contextualSpacing/>
        <w:rPr>
          <w:sz w:val="20"/>
          <w:lang w:val="fr-CA"/>
        </w:rPr>
        <w:sectPr w:rsidR="00CD7946" w:rsidRPr="00B728E5" w:rsidSect="00CD7946">
          <w:type w:val="continuous"/>
          <w:pgSz w:w="12240" w:h="15840"/>
          <w:pgMar w:top="851" w:right="720" w:bottom="568" w:left="720" w:header="708" w:footer="708" w:gutter="0"/>
          <w:cols w:space="708"/>
          <w:titlePg/>
          <w:docGrid w:linePitch="360"/>
        </w:sectPr>
      </w:pP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431"/>
        <w:gridCol w:w="4791"/>
      </w:tblGrid>
      <w:tr w:rsidR="00B728E5" w:rsidRPr="00B728E5" w14:paraId="505D73BF" w14:textId="77777777" w:rsidTr="000F43B7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F7BAA" w14:textId="3B75E87D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HOMME</w:t>
            </w:r>
          </w:p>
          <w:p w14:paraId="39C7EA78" w14:textId="3564E7BD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FEMME</w:t>
            </w:r>
          </w:p>
          <w:p w14:paraId="457AE2E6" w14:textId="5AA06CD1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BISPIRITUEL</w:t>
            </w:r>
            <w:r w:rsidRPr="00B728E5">
              <w:rPr>
                <w:sz w:val="20"/>
                <w:szCs w:val="18"/>
              </w:rPr>
              <w:t>(LE)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F5B36" w14:textId="77777777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FEMME TRANS</w:t>
            </w:r>
          </w:p>
          <w:p w14:paraId="633AEF4C" w14:textId="77777777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B728E5">
              <w:rPr>
                <w:sz w:val="20"/>
              </w:rPr>
              <w:t>HOMME TRANS</w:t>
            </w:r>
          </w:p>
          <w:p w14:paraId="66FB17CA" w14:textId="0CC24CC7" w:rsidR="002A313A" w:rsidRPr="00B728E5" w:rsidRDefault="00366F22" w:rsidP="00366F2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szCs w:val="24"/>
                <w:lang w:val="fr-CA"/>
              </w:rPr>
              <w:t>NON-BINAIRE (GENRE QUEER)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90C6" w14:textId="086C9A11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  <w:szCs w:val="24"/>
              </w:rPr>
              <w:t xml:space="preserve">PAS </w:t>
            </w:r>
            <w:r w:rsidR="002C2B87" w:rsidRPr="00B728E5">
              <w:rPr>
                <w:sz w:val="20"/>
                <w:szCs w:val="24"/>
              </w:rPr>
              <w:t>ÉNUMÉRÉ:</w:t>
            </w:r>
            <w:r w:rsidRPr="00B728E5">
              <w:rPr>
                <w:sz w:val="20"/>
                <w:szCs w:val="24"/>
              </w:rPr>
              <w:t xml:space="preserve"> __________________</w:t>
            </w:r>
            <w:r w:rsidR="000F43B7">
              <w:rPr>
                <w:sz w:val="20"/>
                <w:szCs w:val="24"/>
              </w:rPr>
              <w:t>_________</w:t>
            </w:r>
          </w:p>
          <w:p w14:paraId="47DAE774" w14:textId="77777777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  <w:szCs w:val="24"/>
              </w:rPr>
              <w:t>NE SAIT PAS</w:t>
            </w:r>
          </w:p>
          <w:p w14:paraId="33EE19B8" w14:textId="77777777" w:rsidR="002A313A" w:rsidRPr="00B728E5" w:rsidRDefault="002A313A" w:rsidP="00A8183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0565A29E" w14:textId="77777777" w:rsidR="002A313A" w:rsidRPr="00B728E5" w:rsidRDefault="002A313A" w:rsidP="002A313A">
      <w:pPr>
        <w:pStyle w:val="ListParagraph"/>
        <w:ind w:left="284"/>
        <w:rPr>
          <w:b/>
          <w:sz w:val="16"/>
        </w:rPr>
      </w:pPr>
    </w:p>
    <w:p w14:paraId="271C364E" w14:textId="77777777" w:rsidR="002A313A" w:rsidRPr="00B728E5" w:rsidRDefault="002A313A" w:rsidP="002A313A">
      <w:pPr>
        <w:pStyle w:val="ListParagraph"/>
        <w:numPr>
          <w:ilvl w:val="0"/>
          <w:numId w:val="1"/>
        </w:numPr>
        <w:ind w:left="284" w:hanging="426"/>
        <w:rPr>
          <w:b/>
          <w:sz w:val="20"/>
          <w:lang w:val="fr-CA"/>
        </w:rPr>
      </w:pPr>
      <w:r w:rsidRPr="00B728E5">
        <w:rPr>
          <w:b/>
          <w:sz w:val="24"/>
          <w:lang w:val="fr-CA"/>
        </w:rPr>
        <w:t xml:space="preserve">Comment décrivez-vous votre orientation sexuelle, par exemple : hétérosexuel, gai, </w:t>
      </w:r>
      <w:r w:rsidR="00853C57" w:rsidRPr="00B728E5">
        <w:rPr>
          <w:b/>
          <w:sz w:val="24"/>
          <w:lang w:val="fr-CA"/>
        </w:rPr>
        <w:t>lesbienne ?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sz w:val="20"/>
          <w:lang w:val="fr-CA"/>
        </w:rPr>
        <w:t>[Montrer la liste.]</w:t>
      </w:r>
    </w:p>
    <w:tbl>
      <w:tblPr>
        <w:tblStyle w:val="TableGrid2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3799"/>
      </w:tblGrid>
      <w:tr w:rsidR="00B728E5" w:rsidRPr="00B728E5" w14:paraId="70AF7015" w14:textId="77777777" w:rsidTr="00A81839">
        <w:trPr>
          <w:trHeight w:val="445"/>
        </w:trPr>
        <w:tc>
          <w:tcPr>
            <w:tcW w:w="2268" w:type="dxa"/>
            <w:vAlign w:val="center"/>
          </w:tcPr>
          <w:p w14:paraId="005C1CF1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lastRenderedPageBreak/>
              <w:t>HÉTÉROSEXUEL(LE)</w:t>
            </w:r>
          </w:p>
          <w:p w14:paraId="68CEEB6B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GAI</w:t>
            </w:r>
          </w:p>
          <w:p w14:paraId="652A459B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LESBIENNE</w:t>
            </w:r>
          </w:p>
        </w:tc>
        <w:tc>
          <w:tcPr>
            <w:tcW w:w="2127" w:type="dxa"/>
            <w:vAlign w:val="center"/>
          </w:tcPr>
          <w:p w14:paraId="21BD3C74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BISEXUEL(LE)</w:t>
            </w:r>
          </w:p>
          <w:p w14:paraId="73C4EC41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BISPIRITUEL(LE)</w:t>
            </w:r>
          </w:p>
          <w:p w14:paraId="64A869B4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PANSEXUEL(LE)</w:t>
            </w:r>
          </w:p>
        </w:tc>
        <w:tc>
          <w:tcPr>
            <w:tcW w:w="2551" w:type="dxa"/>
            <w:vAlign w:val="center"/>
          </w:tcPr>
          <w:p w14:paraId="2BEC1467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ASEXUEL(LE)</w:t>
            </w:r>
          </w:p>
          <w:p w14:paraId="27AA59C5" w14:textId="77777777" w:rsidR="00DB44CB" w:rsidRDefault="00DB44CB" w:rsidP="00A81839">
            <w:pPr>
              <w:numPr>
                <w:ilvl w:val="0"/>
                <w:numId w:val="10"/>
              </w:numPr>
              <w:contextualSpacing/>
              <w:rPr>
                <w:ins w:id="356" w:author="Gravel, Emilie E [NC]" w:date="2019-12-05T16:17:00Z"/>
                <w:sz w:val="20"/>
                <w:szCs w:val="18"/>
              </w:rPr>
            </w:pPr>
            <w:ins w:id="357" w:author="Gravel, Emilie E [NC]" w:date="2019-12-05T16:17:00Z">
              <w:r w:rsidRPr="00B728E5">
                <w:rPr>
                  <w:sz w:val="20"/>
                  <w:szCs w:val="18"/>
                </w:rPr>
                <w:t>EN QUESTIONNEMENT</w:t>
              </w:r>
            </w:ins>
          </w:p>
          <w:p w14:paraId="0E64E520" w14:textId="5B675EBD" w:rsidR="00DC6F64" w:rsidRPr="00B728E5" w:rsidDel="00DB44CB" w:rsidRDefault="00DC6F64" w:rsidP="00A81839">
            <w:pPr>
              <w:numPr>
                <w:ilvl w:val="0"/>
                <w:numId w:val="10"/>
              </w:numPr>
              <w:contextualSpacing/>
              <w:rPr>
                <w:del w:id="358" w:author="Gravel, Emilie E [NC]" w:date="2019-12-05T16:17:00Z"/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 xml:space="preserve">QUEER </w:t>
            </w:r>
          </w:p>
          <w:p w14:paraId="5ACE8916" w14:textId="554014AD" w:rsidR="002A313A" w:rsidRPr="00DB44CB" w:rsidRDefault="002A313A" w:rsidP="00DB44CB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del w:id="359" w:author="Gravel, Emilie E [NC]" w:date="2019-12-05T16:17:00Z">
              <w:r w:rsidRPr="00DB44CB" w:rsidDel="00DB44CB">
                <w:rPr>
                  <w:sz w:val="20"/>
                  <w:szCs w:val="18"/>
                </w:rPr>
                <w:delText>EN QUESTIONNEMENT</w:delText>
              </w:r>
            </w:del>
          </w:p>
        </w:tc>
        <w:tc>
          <w:tcPr>
            <w:tcW w:w="3799" w:type="dxa"/>
          </w:tcPr>
          <w:p w14:paraId="406DF8FE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PAS ÉNUMÉRÉ :__________________</w:t>
            </w:r>
          </w:p>
          <w:p w14:paraId="55F6069B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NE SAIT PAS</w:t>
            </w:r>
          </w:p>
          <w:p w14:paraId="5A685C72" w14:textId="77777777" w:rsidR="002A313A" w:rsidRPr="00B728E5" w:rsidRDefault="002A313A" w:rsidP="00A81839">
            <w:pPr>
              <w:numPr>
                <w:ilvl w:val="0"/>
                <w:numId w:val="10"/>
              </w:numPr>
              <w:contextualSpacing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REFUSE DE RÉPONDRE</w:t>
            </w:r>
          </w:p>
        </w:tc>
      </w:tr>
    </w:tbl>
    <w:p w14:paraId="156BBA56" w14:textId="77777777" w:rsidR="002A313A" w:rsidRPr="00B728E5" w:rsidRDefault="002A313A" w:rsidP="002A313A">
      <w:pPr>
        <w:contextualSpacing/>
        <w:rPr>
          <w:b/>
          <w:sz w:val="16"/>
          <w:szCs w:val="16"/>
        </w:rPr>
      </w:pPr>
    </w:p>
    <w:p w14:paraId="6056E43D" w14:textId="65943997" w:rsidR="002A313A" w:rsidRPr="00B728E5" w:rsidRDefault="003B77FF" w:rsidP="00D93D55">
      <w:pPr>
        <w:contextualSpacing/>
        <w:rPr>
          <w:rFonts w:eastAsia="Times New Roman"/>
          <w:bCs/>
          <w:noProof/>
          <w:szCs w:val="26"/>
          <w:lang w:val="fr-FR" w:eastAsia="en-CA"/>
        </w:rPr>
      </w:pPr>
      <w:r w:rsidRPr="00B728E5">
        <w:rPr>
          <w:b/>
          <w:sz w:val="24"/>
          <w:lang w:val="fr-CA"/>
        </w:rPr>
        <w:t xml:space="preserve">14a. </w:t>
      </w:r>
      <w:r w:rsidR="002A313A" w:rsidRPr="00B728E5">
        <w:rPr>
          <w:b/>
          <w:sz w:val="24"/>
          <w:lang w:val="fr-CA"/>
        </w:rPr>
        <w:t>Qu’est-ce qui a causé la perte de votre plus récent logement</w:t>
      </w:r>
      <w:r w:rsidR="00E73A18" w:rsidRPr="00B728E5">
        <w:rPr>
          <w:b/>
          <w:sz w:val="24"/>
          <w:lang w:val="fr-CA"/>
        </w:rPr>
        <w:t xml:space="preserve"> </w:t>
      </w:r>
      <w:r w:rsidR="002A313A" w:rsidRPr="00B728E5">
        <w:rPr>
          <w:b/>
          <w:sz w:val="24"/>
          <w:lang w:val="fr-CA"/>
        </w:rPr>
        <w:t xml:space="preserve">? </w:t>
      </w:r>
      <w:r w:rsidR="002A313A" w:rsidRPr="00B728E5">
        <w:rPr>
          <w:lang w:val="fr-CA"/>
        </w:rPr>
        <w:t xml:space="preserve">[Ne pas lire les options. </w:t>
      </w:r>
      <w:r w:rsidR="002A313A" w:rsidRPr="00B728E5">
        <w:rPr>
          <w:rFonts w:eastAsia="Times New Roman"/>
          <w:bCs/>
          <w:noProof/>
          <w:szCs w:val="26"/>
          <w:lang w:val="fr-CA" w:eastAsia="en-CA"/>
        </w:rPr>
        <w:t>Cochez toutes les réponses applicables. Le « logement » n’inclut pas les</w:t>
      </w:r>
      <w:r w:rsidR="00A96637" w:rsidRPr="00B728E5">
        <w:rPr>
          <w:rFonts w:eastAsia="Times New Roman"/>
          <w:bCs/>
          <w:noProof/>
          <w:szCs w:val="26"/>
          <w:lang w:val="fr-CA" w:eastAsia="en-CA"/>
        </w:rPr>
        <w:t xml:space="preserve"> situations temporaires (p. ex.</w:t>
      </w:r>
      <w:r w:rsidR="002A313A" w:rsidRPr="00B728E5">
        <w:rPr>
          <w:rFonts w:eastAsia="Times New Roman"/>
          <w:bCs/>
          <w:noProof/>
          <w:szCs w:val="26"/>
          <w:lang w:val="fr-CA" w:eastAsia="en-CA"/>
        </w:rPr>
        <w:t xml:space="preserve"> dormir d’un sofa à l’autre) ou les séjours dans un refuge. </w:t>
      </w:r>
      <w:r w:rsidR="002A313A" w:rsidRPr="00B728E5">
        <w:rPr>
          <w:rFonts w:eastAsia="Times New Roman"/>
          <w:bCs/>
          <w:noProof/>
          <w:szCs w:val="26"/>
          <w:lang w:val="fr-FR" w:eastAsia="en-CA"/>
        </w:rPr>
        <w:t>Faites un suivi de la raison si le répondant dit qu’il a été expulsé ou qu’il a choisi de partir.]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843"/>
        <w:gridCol w:w="2712"/>
      </w:tblGrid>
      <w:tr w:rsidR="00B728E5" w:rsidRPr="00CC295A" w14:paraId="42018CDD" w14:textId="77777777" w:rsidTr="000F43B7">
        <w:tc>
          <w:tcPr>
            <w:tcW w:w="3969" w:type="dxa"/>
            <w:tcBorders>
              <w:right w:val="dotted" w:sz="4" w:space="0" w:color="auto"/>
            </w:tcBorders>
          </w:tcPr>
          <w:p w14:paraId="007ED659" w14:textId="77777777" w:rsidR="002A313A" w:rsidRPr="00B728E5" w:rsidRDefault="002A313A" w:rsidP="00A81839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B728E5">
              <w:rPr>
                <w:b/>
                <w:sz w:val="20"/>
                <w:szCs w:val="18"/>
                <w:lang w:val="fr-CA"/>
              </w:rPr>
              <w:t xml:space="preserve">A : PROBLÈMES DE LOGEMENT ET FINANCIERS 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CF1D42C" w14:textId="77777777" w:rsidR="002A313A" w:rsidRPr="00B728E5" w:rsidRDefault="002A313A" w:rsidP="00A81839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B728E5">
              <w:rPr>
                <w:b/>
                <w:sz w:val="20"/>
                <w:szCs w:val="18"/>
                <w:lang w:val="fr-CA"/>
              </w:rPr>
              <w:t>B : PROBLÈMES INTERPERSONNELS ET FAMILIAUX</w:t>
            </w:r>
          </w:p>
        </w:tc>
        <w:tc>
          <w:tcPr>
            <w:tcW w:w="2712" w:type="dxa"/>
            <w:tcBorders>
              <w:left w:val="dotted" w:sz="4" w:space="0" w:color="auto"/>
            </w:tcBorders>
          </w:tcPr>
          <w:p w14:paraId="04656C8A" w14:textId="77777777" w:rsidR="002A313A" w:rsidRPr="00B728E5" w:rsidRDefault="002A313A" w:rsidP="00A81839">
            <w:pPr>
              <w:contextualSpacing/>
              <w:rPr>
                <w:b/>
                <w:sz w:val="20"/>
                <w:szCs w:val="18"/>
                <w:lang w:val="fr-CA"/>
              </w:rPr>
            </w:pPr>
            <w:r w:rsidRPr="00B728E5">
              <w:rPr>
                <w:b/>
                <w:sz w:val="20"/>
                <w:szCs w:val="18"/>
                <w:lang w:val="fr-CA"/>
              </w:rPr>
              <w:t>C : SANTÉ OU SERVICES CORRECTIONNELS</w:t>
            </w:r>
          </w:p>
        </w:tc>
      </w:tr>
      <w:tr w:rsidR="00B728E5" w:rsidRPr="00B728E5" w14:paraId="5054FA2E" w14:textId="77777777" w:rsidTr="000F43B7">
        <w:trPr>
          <w:trHeight w:val="468"/>
        </w:trPr>
        <w:tc>
          <w:tcPr>
            <w:tcW w:w="3969" w:type="dxa"/>
            <w:tcBorders>
              <w:bottom w:val="dotted" w:sz="4" w:space="0" w:color="auto"/>
              <w:right w:val="dotted" w:sz="4" w:space="0" w:color="auto"/>
            </w:tcBorders>
          </w:tcPr>
          <w:p w14:paraId="5085C83F" w14:textId="41F54FFF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 xml:space="preserve">REVENU INSUFFISANT </w:t>
            </w:r>
            <w:r w:rsidR="00E52074" w:rsidRPr="00B728E5">
              <w:rPr>
                <w:sz w:val="20"/>
                <w:szCs w:val="18"/>
                <w:lang w:val="fr-CA"/>
              </w:rPr>
              <w:t>POUR UN LOGEMENT</w:t>
            </w:r>
            <w:r w:rsidR="002C2B87" w:rsidRPr="00B728E5">
              <w:rPr>
                <w:sz w:val="20"/>
                <w:szCs w:val="18"/>
                <w:lang w:val="fr-CA"/>
              </w:rPr>
              <w:t xml:space="preserve"> </w:t>
            </w:r>
            <w:r w:rsidRPr="00B728E5">
              <w:rPr>
                <w:sz w:val="20"/>
                <w:szCs w:val="18"/>
                <w:lang w:val="fr-FR"/>
              </w:rPr>
              <w:t>(P. EX., PERTE D’UNE PRESTATION, DE REVENU</w:t>
            </w:r>
            <w:ins w:id="360" w:author="Gravel, Emilie E [NC]" w:date="2019-12-11T19:17:00Z">
              <w:r w:rsidR="000D3D20">
                <w:rPr>
                  <w:sz w:val="20"/>
                  <w:szCs w:val="18"/>
                  <w:lang w:val="fr-FR"/>
                </w:rPr>
                <w:t>S</w:t>
              </w:r>
            </w:ins>
            <w:r w:rsidR="00E52074" w:rsidRPr="00B728E5">
              <w:rPr>
                <w:sz w:val="20"/>
                <w:szCs w:val="18"/>
                <w:lang w:val="fr-FR"/>
              </w:rPr>
              <w:t xml:space="preserve"> OU</w:t>
            </w:r>
            <w:r w:rsidRPr="00B728E5">
              <w:rPr>
                <w:sz w:val="20"/>
                <w:szCs w:val="18"/>
                <w:lang w:val="fr-FR"/>
              </w:rPr>
              <w:t xml:space="preserve"> D’EMPLOI)</w:t>
            </w:r>
          </w:p>
          <w:p w14:paraId="376005D5" w14:textId="24B1ADA2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 xml:space="preserve">LOGEMENT </w:t>
            </w:r>
            <w:r w:rsidR="00E52074" w:rsidRPr="00B728E5">
              <w:rPr>
                <w:sz w:val="20"/>
                <w:szCs w:val="18"/>
              </w:rPr>
              <w:t>INSALUBRE</w:t>
            </w:r>
            <w:r w:rsidRPr="00B728E5">
              <w:rPr>
                <w:sz w:val="20"/>
                <w:szCs w:val="18"/>
              </w:rPr>
              <w:t>/NON SÉCURITAIRE</w:t>
            </w:r>
          </w:p>
          <w:p w14:paraId="79CC9A43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BÂTIMENT VENDU OU RÉNOVÉ</w:t>
            </w:r>
          </w:p>
          <w:p w14:paraId="3946ED08" w14:textId="4F5ED36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 xml:space="preserve">PROPRIÉTAIRE </w:t>
            </w:r>
            <w:r w:rsidR="00E52074" w:rsidRPr="00B728E5">
              <w:rPr>
                <w:sz w:val="20"/>
                <w:szCs w:val="18"/>
              </w:rPr>
              <w:t xml:space="preserve">A </w:t>
            </w:r>
            <w:r w:rsidRPr="00B728E5">
              <w:rPr>
                <w:sz w:val="20"/>
                <w:szCs w:val="18"/>
              </w:rPr>
              <w:t>EMMÉNAG</w:t>
            </w:r>
            <w:r w:rsidR="00E52074" w:rsidRPr="00B728E5">
              <w:rPr>
                <w:sz w:val="20"/>
                <w:szCs w:val="18"/>
              </w:rPr>
              <w:t>É</w:t>
            </w:r>
          </w:p>
          <w:p w14:paraId="71002CF0" w14:textId="2535041A" w:rsidR="002A313A" w:rsidRPr="00B728E5" w:rsidRDefault="00A9663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CONFLIT PROPRIÉTAIRE/</w:t>
            </w:r>
            <w:r w:rsidR="002A313A" w:rsidRPr="00B728E5">
              <w:rPr>
                <w:sz w:val="20"/>
                <w:szCs w:val="18"/>
              </w:rPr>
              <w:t>LOCATAIRE</w:t>
            </w:r>
          </w:p>
          <w:p w14:paraId="2EC8D5A5" w14:textId="03E0EF10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FR"/>
              </w:rPr>
              <w:t xml:space="preserve">PLAINTE </w:t>
            </w:r>
            <w:r w:rsidRPr="00B728E5">
              <w:rPr>
                <w:sz w:val="18"/>
                <w:szCs w:val="18"/>
                <w:lang w:val="fr-FR"/>
              </w:rPr>
              <w:t xml:space="preserve">(P. </w:t>
            </w:r>
            <w:r w:rsidR="00E52074" w:rsidRPr="00B728E5">
              <w:rPr>
                <w:sz w:val="18"/>
                <w:szCs w:val="18"/>
                <w:lang w:val="fr-FR"/>
              </w:rPr>
              <w:t>EX.</w:t>
            </w:r>
            <w:r w:rsidRPr="00B728E5">
              <w:rPr>
                <w:sz w:val="18"/>
                <w:szCs w:val="18"/>
                <w:lang w:val="fr-FR"/>
              </w:rPr>
              <w:t xml:space="preserve"> ANIMAUX DE COMPAGNIE/BRUIT/DOMMAGES)</w:t>
            </w:r>
          </w:p>
          <w:p w14:paraId="63B2D7A3" w14:textId="77777777" w:rsidR="002A313A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ins w:id="361" w:author="Gravel, Emilie E [NC]" w:date="2019-12-05T16:12:00Z"/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A QUITTÉ LA COMMUNAUTÉ</w:t>
            </w:r>
            <w:r w:rsidR="000F4D99" w:rsidRPr="00B728E5">
              <w:rPr>
                <w:sz w:val="20"/>
                <w:szCs w:val="18"/>
                <w:lang w:val="fr-CA"/>
              </w:rPr>
              <w:t>/DÉMÉNAGÉ</w:t>
            </w:r>
          </w:p>
          <w:p w14:paraId="69B8E87D" w14:textId="03268019" w:rsidR="00DB44CB" w:rsidRPr="00DB44CB" w:rsidRDefault="00DB44CB" w:rsidP="00DB44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ins w:id="362" w:author="Gravel, Emilie E [NC]" w:date="2019-12-05T16:12:00Z">
              <w:r w:rsidRPr="00B728E5">
                <w:rPr>
                  <w:sz w:val="20"/>
                  <w:szCs w:val="18"/>
                  <w:lang w:val="fr-FR"/>
                </w:rPr>
                <w:t>VICTIME DE DISCRIMINATION</w:t>
              </w:r>
              <w:r w:rsidRPr="00B728E5" w:rsidDel="00E52074">
                <w:rPr>
                  <w:sz w:val="20"/>
                  <w:szCs w:val="18"/>
                  <w:lang w:val="fr-CA"/>
                </w:rPr>
                <w:t xml:space="preserve"> </w:t>
              </w:r>
            </w:ins>
          </w:p>
        </w:tc>
        <w:tc>
          <w:tcPr>
            <w:tcW w:w="41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C0389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CONFLIT AVEC : LE CONJOINT/PARTENAIRE</w:t>
            </w:r>
          </w:p>
          <w:p w14:paraId="48E08FD6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CONFLIT AVEC : UN PARENT / TUTEUR</w:t>
            </w:r>
          </w:p>
          <w:p w14:paraId="69FAE253" w14:textId="312A4F45" w:rsidR="002A313A" w:rsidRPr="00B728E5" w:rsidRDefault="00BE05B2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CONFLIT AVEC : AUTRE</w:t>
            </w:r>
            <w:r w:rsidR="002A313A" w:rsidRPr="00B728E5">
              <w:rPr>
                <w:sz w:val="20"/>
                <w:szCs w:val="18"/>
                <w:lang w:val="fr-CA"/>
              </w:rPr>
              <w:t xml:space="preserve"> (________________)</w:t>
            </w:r>
          </w:p>
          <w:p w14:paraId="4B0F1F65" w14:textId="4A273968" w:rsidR="00A96637" w:rsidRPr="00B728E5" w:rsidDel="0087436A" w:rsidRDefault="00A9663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del w:id="363" w:author="Gravel, Emilie E [NC]" w:date="2019-12-16T13:12:00Z"/>
                <w:sz w:val="20"/>
                <w:szCs w:val="18"/>
                <w:lang w:val="fr-CA"/>
              </w:rPr>
            </w:pPr>
            <w:del w:id="364" w:author="Gravel, Emilie E [NC]" w:date="2019-12-16T13:12:00Z">
              <w:r w:rsidRPr="00B728E5" w:rsidDel="0087436A">
                <w:rPr>
                  <w:sz w:val="20"/>
                  <w:szCs w:val="18"/>
                  <w:lang w:val="fr-FR"/>
                </w:rPr>
                <w:delText>VICTIME DE DISCRIMINATION</w:delText>
              </w:r>
              <w:r w:rsidRPr="00B728E5" w:rsidDel="0087436A">
                <w:rPr>
                  <w:sz w:val="20"/>
                  <w:szCs w:val="18"/>
                  <w:lang w:val="fr-CA"/>
                </w:rPr>
                <w:delText xml:space="preserve"> </w:delText>
              </w:r>
            </w:del>
          </w:p>
          <w:p w14:paraId="58C98555" w14:textId="3052DC27" w:rsidR="002A313A" w:rsidRPr="00B728E5" w:rsidRDefault="002C2B8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 xml:space="preserve">SUBI DE MAUVAIS TRAITEMENT </w:t>
            </w:r>
            <w:r w:rsidR="002A313A" w:rsidRPr="00B728E5">
              <w:rPr>
                <w:sz w:val="20"/>
                <w:szCs w:val="18"/>
                <w:lang w:val="fr-CA"/>
              </w:rPr>
              <w:t>PAR : CONJOINT/PARTENAIRE</w:t>
            </w:r>
          </w:p>
          <w:p w14:paraId="460CFF65" w14:textId="5FCE50B6" w:rsidR="002A313A" w:rsidRPr="00B728E5" w:rsidRDefault="002C2B8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SUBI DE MAUVAIS TRAITEMENT</w:t>
            </w:r>
            <w:r w:rsidR="002A313A" w:rsidRPr="00B728E5">
              <w:rPr>
                <w:sz w:val="20"/>
                <w:szCs w:val="18"/>
                <w:lang w:val="fr-CA"/>
              </w:rPr>
              <w:t xml:space="preserve"> PAR : PARENT/TUTEUR</w:t>
            </w:r>
          </w:p>
          <w:p w14:paraId="7BAEA6A5" w14:textId="2948C636" w:rsidR="002A313A" w:rsidRPr="00B728E5" w:rsidRDefault="002C2B87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 xml:space="preserve">SUBI DE MAUVAIS TRAITEMENT </w:t>
            </w:r>
            <w:r w:rsidR="002A313A" w:rsidRPr="00B728E5">
              <w:rPr>
                <w:sz w:val="20"/>
                <w:szCs w:val="18"/>
                <w:lang w:val="fr-CA"/>
              </w:rPr>
              <w:t>PAR : AUTRE (_________)</w:t>
            </w:r>
          </w:p>
          <w:p w14:paraId="78508257" w14:textId="7373206A" w:rsidR="002A313A" w:rsidRPr="00B728E5" w:rsidRDefault="00E52074" w:rsidP="00A966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  <w:lang w:val="fr-FR"/>
              </w:rPr>
            </w:pPr>
            <w:r w:rsidRPr="00B728E5">
              <w:rPr>
                <w:sz w:val="20"/>
                <w:szCs w:val="18"/>
                <w:lang w:val="fr-CA"/>
              </w:rPr>
              <w:t>DÉPART D’UN MEMBRE DE LA FAMILLE</w:t>
            </w:r>
            <w:r w:rsidRPr="00B728E5">
              <w:rPr>
                <w:sz w:val="20"/>
                <w:szCs w:val="18"/>
                <w:lang w:val="fr-FR"/>
              </w:rPr>
              <w:t xml:space="preserve"> </w:t>
            </w:r>
          </w:p>
        </w:tc>
        <w:tc>
          <w:tcPr>
            <w:tcW w:w="2712" w:type="dxa"/>
            <w:tcBorders>
              <w:left w:val="dotted" w:sz="4" w:space="0" w:color="auto"/>
              <w:bottom w:val="dotted" w:sz="4" w:space="0" w:color="auto"/>
            </w:tcBorders>
          </w:tcPr>
          <w:p w14:paraId="43A53C77" w14:textId="178D720E" w:rsidR="002A313A" w:rsidRPr="00B728E5" w:rsidRDefault="00E52074" w:rsidP="00A81839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PROBLÈME DE SANTÉ PHYSIQUE</w:t>
            </w:r>
          </w:p>
          <w:p w14:paraId="350D7A9F" w14:textId="77777777" w:rsidR="0047611C" w:rsidRPr="00B728E5" w:rsidRDefault="0047611C" w:rsidP="00A818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PROBLÈME DE SANTÉ MENTALE</w:t>
            </w:r>
          </w:p>
          <w:p w14:paraId="6125F3FC" w14:textId="77777777" w:rsidR="002A313A" w:rsidRPr="00B728E5" w:rsidRDefault="002A313A" w:rsidP="00A81839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  <w:lang w:val="fr-CA"/>
              </w:rPr>
            </w:pPr>
            <w:r w:rsidRPr="00B728E5">
              <w:rPr>
                <w:sz w:val="20"/>
                <w:szCs w:val="18"/>
                <w:lang w:val="fr-CA"/>
              </w:rPr>
              <w:t>PROBLÈME DE CONSOMMATION DE SUBSTANCES</w:t>
            </w:r>
          </w:p>
          <w:p w14:paraId="080DFCAB" w14:textId="7777777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</w:pPr>
            <w:r w:rsidRPr="00B728E5">
              <w:rPr>
                <w:rFonts w:eastAsia="Times New Roman"/>
                <w:bCs/>
                <w:noProof/>
                <w:sz w:val="20"/>
                <w:szCs w:val="18"/>
                <w:lang w:val="fr-CA" w:eastAsia="en-CA"/>
              </w:rPr>
              <w:t>HOSPITALISATION OU EN PROGRAMME DE TRAITEMENT</w:t>
            </w:r>
          </w:p>
          <w:p w14:paraId="1BA2D1BD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INCARCÉRATION (PRISON)</w:t>
            </w:r>
          </w:p>
        </w:tc>
      </w:tr>
      <w:tr w:rsidR="00B728E5" w:rsidRPr="00B728E5" w14:paraId="1070F7F6" w14:textId="77777777" w:rsidTr="00A81839">
        <w:trPr>
          <w:trHeight w:val="340"/>
        </w:trPr>
        <w:tc>
          <w:tcPr>
            <w:tcW w:w="623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670E8B3A" w14:textId="77777777" w:rsidR="002A313A" w:rsidRPr="00B728E5" w:rsidRDefault="002A313A" w:rsidP="00A818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AUTRE RAISON : _______________________________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4002C14" w14:textId="77777777" w:rsidR="002A313A" w:rsidRPr="00B728E5" w:rsidRDefault="002A313A" w:rsidP="00A818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NE SAIT PAS</w:t>
            </w:r>
          </w:p>
        </w:tc>
        <w:tc>
          <w:tcPr>
            <w:tcW w:w="2712" w:type="dxa"/>
            <w:tcBorders>
              <w:top w:val="dotted" w:sz="4" w:space="0" w:color="auto"/>
              <w:left w:val="nil"/>
            </w:tcBorders>
            <w:vAlign w:val="center"/>
          </w:tcPr>
          <w:p w14:paraId="05A7C659" w14:textId="77777777" w:rsidR="002A313A" w:rsidRPr="00B728E5" w:rsidRDefault="002A313A" w:rsidP="00A818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B728E5">
              <w:rPr>
                <w:sz w:val="20"/>
                <w:szCs w:val="18"/>
              </w:rPr>
              <w:t>REFUSE DE RÉPONDRE</w:t>
            </w:r>
          </w:p>
        </w:tc>
      </w:tr>
    </w:tbl>
    <w:p w14:paraId="58E5519C" w14:textId="77777777" w:rsidR="002A313A" w:rsidRPr="000F43B7" w:rsidRDefault="002A313A" w:rsidP="002A313A">
      <w:pPr>
        <w:contextualSpacing/>
        <w:rPr>
          <w:b/>
          <w:sz w:val="18"/>
        </w:rPr>
      </w:pPr>
    </w:p>
    <w:p w14:paraId="7078C52E" w14:textId="285D312B" w:rsidR="002A313A" w:rsidRPr="00B728E5" w:rsidRDefault="002A313A" w:rsidP="002A313A">
      <w:pPr>
        <w:pStyle w:val="ListParagraph"/>
        <w:ind w:left="-142"/>
        <w:rPr>
          <w:sz w:val="20"/>
          <w:lang w:val="fr-CA"/>
        </w:rPr>
      </w:pPr>
      <w:r w:rsidRPr="00B728E5">
        <w:rPr>
          <w:b/>
          <w:sz w:val="24"/>
          <w:lang w:val="fr-CA"/>
        </w:rPr>
        <w:t>14b</w:t>
      </w:r>
      <w:r w:rsidR="00316C78" w:rsidRPr="00B728E5">
        <w:rPr>
          <w:b/>
          <w:sz w:val="24"/>
          <w:lang w:val="fr-CA"/>
        </w:rPr>
        <w:t xml:space="preserve">. </w:t>
      </w:r>
      <w:r w:rsidRPr="00B728E5">
        <w:rPr>
          <w:b/>
          <w:sz w:val="24"/>
          <w:lang w:val="fr-CA"/>
        </w:rPr>
        <w:t xml:space="preserve">À quand remonte </w:t>
      </w:r>
      <w:r w:rsidR="003B77FF" w:rsidRPr="00B728E5">
        <w:rPr>
          <w:b/>
          <w:sz w:val="24"/>
          <w:lang w:val="fr-CA"/>
        </w:rPr>
        <w:t>cet événement</w:t>
      </w:r>
      <w:r w:rsidR="00D95402" w:rsidRPr="00B728E5">
        <w:rPr>
          <w:b/>
          <w:sz w:val="24"/>
          <w:lang w:val="fr-CA"/>
        </w:rPr>
        <w:t xml:space="preserve"> (votre perte de logement l</w:t>
      </w:r>
      <w:r w:rsidR="009B41C5" w:rsidRPr="00B728E5">
        <w:rPr>
          <w:b/>
          <w:sz w:val="24"/>
          <w:lang w:val="fr-CA"/>
        </w:rPr>
        <w:t>a</w:t>
      </w:r>
      <w:r w:rsidR="00D95402" w:rsidRPr="00B728E5">
        <w:rPr>
          <w:b/>
          <w:sz w:val="24"/>
          <w:lang w:val="fr-CA"/>
        </w:rPr>
        <w:t xml:space="preserve"> plus récent</w:t>
      </w:r>
      <w:r w:rsidR="009B41C5" w:rsidRPr="00B728E5">
        <w:rPr>
          <w:b/>
          <w:sz w:val="24"/>
          <w:lang w:val="fr-CA"/>
        </w:rPr>
        <w:t>e</w:t>
      </w:r>
      <w:r w:rsidR="00D95402" w:rsidRPr="00B728E5">
        <w:rPr>
          <w:b/>
          <w:sz w:val="24"/>
          <w:lang w:val="fr-CA"/>
        </w:rPr>
        <w:t>) ?</w:t>
      </w:r>
      <w:r w:rsidRPr="00B728E5">
        <w:rPr>
          <w:b/>
          <w:sz w:val="24"/>
          <w:lang w:val="fr-CA"/>
        </w:rPr>
        <w:t xml:space="preserve"> </w:t>
      </w:r>
      <w:r w:rsidRPr="00B728E5">
        <w:rPr>
          <w:rFonts w:eastAsia="Times New Roman"/>
          <w:bCs/>
          <w:noProof/>
          <w:szCs w:val="26"/>
          <w:lang w:val="fr-FR" w:eastAsia="en-CA"/>
        </w:rPr>
        <w:t>[</w:t>
      </w:r>
      <w:r w:rsidR="00AE0308" w:rsidRPr="00B728E5">
        <w:rPr>
          <w:rFonts w:eastAsia="Times New Roman"/>
          <w:bCs/>
          <w:noProof/>
          <w:szCs w:val="26"/>
          <w:lang w:val="fr-FR" w:eastAsia="en-CA"/>
        </w:rPr>
        <w:t>Meilleure</w:t>
      </w:r>
      <w:r w:rsidRPr="00B728E5">
        <w:rPr>
          <w:rFonts w:eastAsia="Times New Roman"/>
          <w:bCs/>
          <w:noProof/>
          <w:szCs w:val="26"/>
          <w:lang w:val="fr-FR" w:eastAsia="en-CA"/>
        </w:rPr>
        <w:t xml:space="preserve"> estimation]</w:t>
      </w: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B728E5" w:rsidRPr="00B728E5" w14:paraId="3AE55CA4" w14:textId="77777777" w:rsidTr="007A4174">
        <w:trPr>
          <w:trHeight w:val="466"/>
        </w:trPr>
        <w:tc>
          <w:tcPr>
            <w:tcW w:w="5642" w:type="dxa"/>
            <w:vAlign w:val="center"/>
          </w:tcPr>
          <w:p w14:paraId="56E49695" w14:textId="164E162B" w:rsidR="002A313A" w:rsidRPr="00B728E5" w:rsidRDefault="002A313A" w:rsidP="00A96637">
            <w:pPr>
              <w:numPr>
                <w:ilvl w:val="0"/>
                <w:numId w:val="6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DURÉE ______________ JOURS | SEMAINES | MOIS</w:t>
            </w:r>
            <w:r w:rsidR="00A96637" w:rsidRPr="00B728E5">
              <w:rPr>
                <w:sz w:val="20"/>
                <w:lang w:val="fr-CA"/>
              </w:rPr>
              <w:t xml:space="preserve"> | ANNÉES</w:t>
            </w:r>
          </w:p>
        </w:tc>
        <w:tc>
          <w:tcPr>
            <w:tcW w:w="2551" w:type="dxa"/>
            <w:vAlign w:val="center"/>
          </w:tcPr>
          <w:p w14:paraId="1A71A933" w14:textId="77777777" w:rsidR="002A313A" w:rsidRPr="00B728E5" w:rsidRDefault="002A313A" w:rsidP="007A4174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1574BF8E" w14:textId="77777777" w:rsidR="002A313A" w:rsidRPr="00B728E5" w:rsidRDefault="002A313A" w:rsidP="007A4174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REFUSE DE RÉPONDRE</w:t>
            </w:r>
          </w:p>
        </w:tc>
      </w:tr>
    </w:tbl>
    <w:p w14:paraId="0C1FBFF2" w14:textId="77777777" w:rsidR="002A313A" w:rsidRPr="00B728E5" w:rsidRDefault="002A313A" w:rsidP="002A313A">
      <w:pPr>
        <w:ind w:left="284"/>
        <w:contextualSpacing/>
        <w:rPr>
          <w:b/>
          <w:sz w:val="24"/>
          <w:lang w:val="fr-CA"/>
        </w:rPr>
      </w:pPr>
    </w:p>
    <w:p w14:paraId="39135B84" w14:textId="48B98A7B" w:rsidR="002A313A" w:rsidRPr="00B728E5" w:rsidRDefault="002A313A" w:rsidP="00D93D55">
      <w:pPr>
        <w:numPr>
          <w:ilvl w:val="0"/>
          <w:numId w:val="17"/>
        </w:numPr>
        <w:ind w:left="284"/>
        <w:contextualSpacing/>
        <w:rPr>
          <w:b/>
          <w:sz w:val="24"/>
          <w:lang w:val="fr-CA"/>
        </w:rPr>
      </w:pPr>
      <w:r w:rsidRPr="00B728E5">
        <w:rPr>
          <w:b/>
          <w:sz w:val="24"/>
          <w:lang w:val="fr-CA"/>
        </w:rPr>
        <w:t>Quelles sont vos sources de revenus</w:t>
      </w:r>
      <w:r w:rsidR="00E73A18" w:rsidRPr="00B728E5">
        <w:rPr>
          <w:b/>
          <w:sz w:val="24"/>
          <w:lang w:val="fr-CA"/>
        </w:rPr>
        <w:t xml:space="preserve"> </w:t>
      </w:r>
      <w:r w:rsidRPr="00B728E5">
        <w:rPr>
          <w:b/>
          <w:sz w:val="24"/>
          <w:lang w:val="fr-CA"/>
        </w:rPr>
        <w:t xml:space="preserve">? </w:t>
      </w:r>
      <w:r w:rsidRPr="00B728E5">
        <w:rPr>
          <w:lang w:val="fr-CA"/>
        </w:rPr>
        <w:t>[</w:t>
      </w:r>
      <w:r w:rsidR="00E02614" w:rsidRPr="00B728E5">
        <w:rPr>
          <w:lang w:val="fr-CA"/>
        </w:rPr>
        <w:t xml:space="preserve">Rappel, ce sondage est anonyme. </w:t>
      </w:r>
      <w:r w:rsidRPr="00B728E5">
        <w:rPr>
          <w:b/>
          <w:lang w:val="fr-CA"/>
        </w:rPr>
        <w:t>Lire la liste</w:t>
      </w:r>
      <w:r w:rsidRPr="00B728E5">
        <w:rPr>
          <w:lang w:val="fr-CA"/>
        </w:rPr>
        <w:t xml:space="preserve"> et coche</w:t>
      </w:r>
      <w:r w:rsidR="00BE05B2" w:rsidRPr="00B728E5">
        <w:rPr>
          <w:lang w:val="fr-CA"/>
        </w:rPr>
        <w:t>r</w:t>
      </w:r>
      <w:r w:rsidRPr="00B728E5">
        <w:rPr>
          <w:lang w:val="fr-CA"/>
        </w:rPr>
        <w:t xml:space="preserve"> toutes les réponses qui s’appliquent.]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374"/>
      </w:tblGrid>
      <w:tr w:rsidR="00B728E5" w:rsidRPr="00B728E5" w14:paraId="687E6D0D" w14:textId="77777777" w:rsidTr="000F43B7">
        <w:trPr>
          <w:trHeight w:val="1119"/>
        </w:trPr>
        <w:tc>
          <w:tcPr>
            <w:tcW w:w="3402" w:type="dxa"/>
          </w:tcPr>
          <w:p w14:paraId="36AA9E10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728E5">
              <w:rPr>
                <w:sz w:val="20"/>
              </w:rPr>
              <w:t xml:space="preserve">EMPLOI À </w:t>
            </w:r>
            <w:r w:rsidRPr="00B728E5">
              <w:rPr>
                <w:sz w:val="20"/>
                <w:lang w:val="fr-CA"/>
              </w:rPr>
              <w:t>TEMPS PLEIN</w:t>
            </w:r>
          </w:p>
          <w:p w14:paraId="4A7E8DC0" w14:textId="699B9A6B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EMPLOI À TEMPS PARTIEL</w:t>
            </w:r>
          </w:p>
          <w:p w14:paraId="117FF216" w14:textId="1A340D4C" w:rsidR="00465B8A" w:rsidRPr="00B728E5" w:rsidRDefault="00465B8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EMPLOI OCCASIONNEL (P. EX. TRAVAIL CONTRACTUEL)</w:t>
            </w:r>
          </w:p>
          <w:p w14:paraId="0B5BEDA5" w14:textId="59EEEBCF" w:rsidR="00E52074" w:rsidRPr="00B728E5" w:rsidRDefault="002A313A" w:rsidP="00E5207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SOURCES DE REVENUS INFORMELLES (P. EX. RETOUR DE BOUTEILLES, MENDICITÉ)</w:t>
            </w:r>
          </w:p>
          <w:p w14:paraId="5ABC1DCA" w14:textId="510DA82D" w:rsidR="002A313A" w:rsidRPr="00B728E5" w:rsidRDefault="002A313A" w:rsidP="00E52074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DONS D’ARGENT PAR LA FAMILLE/LES AMIS</w:t>
            </w:r>
          </w:p>
        </w:tc>
        <w:tc>
          <w:tcPr>
            <w:tcW w:w="3969" w:type="dxa"/>
          </w:tcPr>
          <w:p w14:paraId="54591E12" w14:textId="77777777" w:rsidR="002A313A" w:rsidRPr="00B728E5" w:rsidRDefault="002A313A" w:rsidP="00A818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B728E5">
              <w:rPr>
                <w:sz w:val="20"/>
              </w:rPr>
              <w:t>ASSURANCE-EMPLOI</w:t>
            </w:r>
          </w:p>
          <w:p w14:paraId="79E36962" w14:textId="3CDB783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FR"/>
              </w:rPr>
            </w:pPr>
            <w:r w:rsidRPr="00B728E5">
              <w:rPr>
                <w:sz w:val="20"/>
                <w:lang w:val="fr-FR"/>
              </w:rPr>
              <w:t xml:space="preserve">PRESTATIONS D'INVALIDITÉ </w:t>
            </w:r>
            <w:r w:rsidRPr="00B728E5">
              <w:rPr>
                <w:sz w:val="20"/>
                <w:lang w:val="fr-CA"/>
              </w:rPr>
              <w:t>[</w:t>
            </w:r>
            <w:r w:rsidR="00C421ED" w:rsidRPr="00B728E5">
              <w:rPr>
                <w:sz w:val="20"/>
                <w:lang w:val="fr-CA"/>
              </w:rPr>
              <w:t xml:space="preserve">NOM DE LA </w:t>
            </w:r>
            <w:r w:rsidRPr="00B728E5">
              <w:rPr>
                <w:sz w:val="20"/>
                <w:lang w:val="fr-CA"/>
              </w:rPr>
              <w:t>PRESTATION PROV.]</w:t>
            </w:r>
          </w:p>
          <w:p w14:paraId="244ED46E" w14:textId="3DD93DD0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PRESTATIONS AUX AÎNÉS (P. EX. RPC/SV/SRG)</w:t>
            </w:r>
          </w:p>
          <w:p w14:paraId="7F38554D" w14:textId="0A12330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BIEN-ÊTRE SOCIAL/AIDE SOCIALE </w:t>
            </w:r>
            <w:r w:rsidR="000F4D99" w:rsidRPr="00B728E5">
              <w:rPr>
                <w:sz w:val="20"/>
                <w:lang w:val="fr-CA"/>
              </w:rPr>
              <w:t>[PRESTATION PROV.]</w:t>
            </w:r>
          </w:p>
          <w:p w14:paraId="2F2D66E8" w14:textId="77777777" w:rsidR="002A313A" w:rsidRPr="00B728E5" w:rsidRDefault="00EE4951" w:rsidP="004720A2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PRESTATIONS AU</w:t>
            </w:r>
            <w:r w:rsidR="004720A2" w:rsidRPr="00B728E5">
              <w:rPr>
                <w:sz w:val="20"/>
                <w:lang w:val="fr-CA"/>
              </w:rPr>
              <w:t>X</w:t>
            </w:r>
            <w:r w:rsidRPr="00B728E5">
              <w:rPr>
                <w:sz w:val="20"/>
                <w:lang w:val="fr-CA"/>
              </w:rPr>
              <w:t xml:space="preserve"> ANCIENS COMBATTANTS/ACC</w:t>
            </w:r>
          </w:p>
        </w:tc>
        <w:tc>
          <w:tcPr>
            <w:tcW w:w="3374" w:type="dxa"/>
          </w:tcPr>
          <w:p w14:paraId="7BD1968A" w14:textId="7777777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 xml:space="preserve">PRESTATIONS FISCALES POUR FAMILLES ET ENFANTS </w:t>
            </w:r>
          </w:p>
          <w:p w14:paraId="3289182E" w14:textId="522537B1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REMBOURSEMENT DE TPS / TV</w:t>
            </w:r>
            <w:r w:rsidR="00E7453C" w:rsidRPr="00B728E5">
              <w:rPr>
                <w:sz w:val="20"/>
                <w:lang w:val="fr-CA"/>
              </w:rPr>
              <w:t>Q</w:t>
            </w:r>
          </w:p>
          <w:p w14:paraId="5B0C0F3B" w14:textId="5B690E7D" w:rsidR="008445C4" w:rsidRPr="00B728E5" w:rsidRDefault="008445C4" w:rsidP="008445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B728E5">
              <w:rPr>
                <w:sz w:val="20"/>
                <w:lang w:val="fr-CA"/>
              </w:rPr>
              <w:t>SOMME D’ARGENT D’UN ORGANISME DE SERVICES</w:t>
            </w:r>
          </w:p>
          <w:p w14:paraId="507173DA" w14:textId="7777777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B728E5">
              <w:rPr>
                <w:sz w:val="20"/>
              </w:rPr>
              <w:t>AUTRE SOURCE :</w:t>
            </w:r>
            <w:r w:rsidRPr="00B728E5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 </w:t>
            </w:r>
            <w:r w:rsidRPr="00B728E5">
              <w:rPr>
                <w:sz w:val="20"/>
              </w:rPr>
              <w:t>____________</w:t>
            </w:r>
          </w:p>
          <w:p w14:paraId="2B76558D" w14:textId="09920535" w:rsidR="002A313A" w:rsidRDefault="002A313A" w:rsidP="00A81839">
            <w:pPr>
              <w:numPr>
                <w:ilvl w:val="0"/>
                <w:numId w:val="7"/>
              </w:numPr>
              <w:contextualSpacing/>
              <w:rPr>
                <w:ins w:id="365" w:author="Gravel, Emilie E [NC]" w:date="2019-12-16T13:12:00Z"/>
                <w:sz w:val="20"/>
              </w:rPr>
            </w:pPr>
            <w:r w:rsidRPr="00B728E5">
              <w:rPr>
                <w:sz w:val="20"/>
              </w:rPr>
              <w:t>AUCUN REVENU</w:t>
            </w:r>
          </w:p>
          <w:p w14:paraId="41DE7667" w14:textId="64C33847" w:rsidR="0087436A" w:rsidRPr="00B728E5" w:rsidRDefault="0087436A" w:rsidP="00A8183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ins w:id="366" w:author="Gravel, Emilie E [NC]" w:date="2019-12-16T13:12:00Z">
              <w:r>
                <w:rPr>
                  <w:sz w:val="20"/>
                </w:rPr>
                <w:t>NE SAIT PAS</w:t>
              </w:r>
            </w:ins>
          </w:p>
          <w:p w14:paraId="75BCD684" w14:textId="77777777" w:rsidR="002A313A" w:rsidRPr="00B728E5" w:rsidRDefault="002A313A" w:rsidP="00A8183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B728E5">
              <w:rPr>
                <w:sz w:val="20"/>
              </w:rPr>
              <w:t>REFUSE DE RÉPONDRE</w:t>
            </w:r>
          </w:p>
        </w:tc>
      </w:tr>
    </w:tbl>
    <w:p w14:paraId="5BEAD8E8" w14:textId="70782892" w:rsidR="00495FDE" w:rsidRDefault="00CC295A">
      <w:pPr>
        <w:rPr>
          <w:ins w:id="367" w:author="Nsarellah, Ziad Z [NC]" w:date="2020-01-16T10:44:00Z"/>
        </w:rPr>
      </w:pPr>
    </w:p>
    <w:p w14:paraId="133BA135" w14:textId="4E12868A" w:rsidR="00E95C4C" w:rsidRPr="00D05B02" w:rsidRDefault="00E95C4C">
      <w:pPr>
        <w:contextualSpacing/>
        <w:rPr>
          <w:ins w:id="368" w:author="Nsarellah, Ziad Z [NC]" w:date="2020-01-16T10:44:00Z"/>
          <w:sz w:val="16"/>
          <w:lang w:val="fr-CA"/>
        </w:rPr>
        <w:pPrChange w:id="369" w:author="Nsarellah, Ziad Z [NC]" w:date="2020-01-16T10:44:00Z">
          <w:pPr>
            <w:ind w:left="284"/>
            <w:contextualSpacing/>
          </w:pPr>
        </w:pPrChange>
      </w:pPr>
      <w:commentRangeStart w:id="370"/>
      <w:ins w:id="371" w:author="Nsarellah, Ziad Z [NC]" w:date="2020-01-16T10:44:00Z">
        <w:r w:rsidRPr="00D05B02">
          <w:rPr>
            <w:rFonts w:ascii="Calibri" w:hAnsi="Calibri" w:cs="Arial"/>
            <w:b/>
            <w:color w:val="FF0000"/>
            <w:lang w:val="fr-CA"/>
          </w:rPr>
          <w:t>Quel est le plus haut niveau de scolarité que vous avez complété?</w:t>
        </w:r>
      </w:ins>
      <w:commentRangeEnd w:id="370"/>
      <w:ins w:id="372" w:author="Nsarellah, Ziad Z [NC]" w:date="2020-01-16T10:48:00Z">
        <w:r>
          <w:rPr>
            <w:rStyle w:val="CommentReference"/>
          </w:rPr>
          <w:commentReference w:id="370"/>
        </w:r>
      </w:ins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373" w:author="Nsarellah, Ziad Z [NC]" w:date="2020-01-16T10:45:00Z">
          <w:tblPr>
            <w:tblStyle w:val="TableGrid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834"/>
        <w:gridCol w:w="4867"/>
        <w:gridCol w:w="2047"/>
        <w:tblGridChange w:id="374">
          <w:tblGrid>
            <w:gridCol w:w="3685"/>
            <w:gridCol w:w="4678"/>
            <w:gridCol w:w="1968"/>
          </w:tblGrid>
        </w:tblGridChange>
      </w:tblGrid>
      <w:tr w:rsidR="00E95C4C" w:rsidRPr="00D05B02" w14:paraId="6C883844" w14:textId="77777777" w:rsidTr="00E95C4C">
        <w:trPr>
          <w:trHeight w:val="515"/>
          <w:ins w:id="375" w:author="Nsarellah, Ziad Z [NC]" w:date="2020-01-16T10:44:00Z"/>
          <w:trPrChange w:id="376" w:author="Nsarellah, Ziad Z [NC]" w:date="2020-01-16T10:45:00Z">
            <w:trPr>
              <w:trHeight w:val="399"/>
            </w:trPr>
          </w:trPrChange>
        </w:trPr>
        <w:tc>
          <w:tcPr>
            <w:tcW w:w="3834" w:type="dxa"/>
            <w:tcPrChange w:id="377" w:author="Nsarellah, Ziad Z [NC]" w:date="2020-01-16T10:45:00Z">
              <w:tcPr>
                <w:tcW w:w="3685" w:type="dxa"/>
              </w:tcPr>
            </w:tcPrChange>
          </w:tcPr>
          <w:p w14:paraId="71A42A7E" w14:textId="77777777" w:rsidR="00E95C4C" w:rsidRPr="00D05B02" w:rsidRDefault="00E95C4C" w:rsidP="00F612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ns w:id="378" w:author="Nsarellah, Ziad Z [NC]" w:date="2020-01-16T10:44:00Z"/>
                <w:sz w:val="20"/>
                <w:szCs w:val="20"/>
                <w:lang w:val="fr-CA"/>
              </w:rPr>
            </w:pPr>
            <w:ins w:id="379" w:author="Nsarellah, Ziad Z [NC]" w:date="2020-01-16T10:44:00Z">
              <w:r w:rsidRPr="00D05B02">
                <w:rPr>
                  <w:sz w:val="20"/>
                  <w:szCs w:val="20"/>
                  <w:lang w:val="fr-CA"/>
                </w:rPr>
                <w:t>PRIMAIRE</w:t>
              </w:r>
            </w:ins>
          </w:p>
          <w:p w14:paraId="41FF2579" w14:textId="77777777" w:rsidR="00E95C4C" w:rsidRPr="00D05B02" w:rsidRDefault="00E95C4C" w:rsidP="00F612E9">
            <w:pPr>
              <w:pStyle w:val="ListParagraph"/>
              <w:numPr>
                <w:ilvl w:val="0"/>
                <w:numId w:val="20"/>
              </w:numPr>
              <w:rPr>
                <w:ins w:id="380" w:author="Nsarellah, Ziad Z [NC]" w:date="2020-01-16T10:44:00Z"/>
                <w:rFonts w:eastAsiaTheme="majorEastAsia" w:cstheme="majorBidi"/>
                <w:color w:val="404040" w:themeColor="text1" w:themeTint="BF"/>
                <w:sz w:val="20"/>
                <w:szCs w:val="20"/>
                <w:lang w:val="fr-CA"/>
              </w:rPr>
            </w:pPr>
            <w:ins w:id="381" w:author="Nsarellah, Ziad Z [NC]" w:date="2020-01-16T10:44:00Z">
              <w:r w:rsidRPr="00D05B02">
                <w:rPr>
                  <w:sz w:val="20"/>
                  <w:szCs w:val="20"/>
                  <w:lang w:val="fr-CA"/>
                </w:rPr>
                <w:t>SECONDAIRE – non terminé</w:t>
              </w:r>
            </w:ins>
          </w:p>
          <w:p w14:paraId="744D7CFA" w14:textId="77777777" w:rsidR="00E95C4C" w:rsidRPr="00D05B02" w:rsidRDefault="00E95C4C" w:rsidP="00F612E9">
            <w:pPr>
              <w:pStyle w:val="ListParagraph"/>
              <w:numPr>
                <w:ilvl w:val="0"/>
                <w:numId w:val="20"/>
              </w:numPr>
              <w:rPr>
                <w:ins w:id="382" w:author="Nsarellah, Ziad Z [NC]" w:date="2020-01-16T10:44:00Z"/>
                <w:sz w:val="20"/>
                <w:szCs w:val="20"/>
                <w:lang w:val="fr-CA"/>
              </w:rPr>
            </w:pPr>
            <w:ins w:id="383" w:author="Nsarellah, Ziad Z [NC]" w:date="2020-01-16T10:44:00Z">
              <w:r w:rsidRPr="00D05B02">
                <w:rPr>
                  <w:sz w:val="20"/>
                  <w:szCs w:val="20"/>
                  <w:lang w:val="fr-CA"/>
                </w:rPr>
                <w:t xml:space="preserve">DIPLÔME D’ÉTUDES SECONDAIRES OU ÉQUIVALENCE </w:t>
              </w:r>
            </w:ins>
          </w:p>
        </w:tc>
        <w:tc>
          <w:tcPr>
            <w:tcW w:w="4867" w:type="dxa"/>
            <w:tcPrChange w:id="384" w:author="Nsarellah, Ziad Z [NC]" w:date="2020-01-16T10:45:00Z">
              <w:tcPr>
                <w:tcW w:w="4678" w:type="dxa"/>
              </w:tcPr>
            </w:tcPrChange>
          </w:tcPr>
          <w:p w14:paraId="5BC083D8" w14:textId="77777777" w:rsidR="00E95C4C" w:rsidRPr="00D05B02" w:rsidRDefault="00E95C4C" w:rsidP="00F612E9">
            <w:pPr>
              <w:pStyle w:val="ListParagraph"/>
              <w:numPr>
                <w:ilvl w:val="0"/>
                <w:numId w:val="20"/>
              </w:numPr>
              <w:rPr>
                <w:ins w:id="385" w:author="Nsarellah, Ziad Z [NC]" w:date="2020-01-16T10:44:00Z"/>
                <w:sz w:val="20"/>
                <w:szCs w:val="20"/>
                <w:lang w:val="fr-CA"/>
              </w:rPr>
            </w:pPr>
            <w:ins w:id="386" w:author="Nsarellah, Ziad Z [NC]" w:date="2020-01-16T10:44:00Z">
              <w:r w:rsidRPr="00D05B02">
                <w:rPr>
                  <w:sz w:val="20"/>
                  <w:szCs w:val="20"/>
                  <w:lang w:val="fr-CA"/>
                </w:rPr>
                <w:t>POSTSECONDAIRE – non terminé</w:t>
              </w:r>
            </w:ins>
          </w:p>
          <w:p w14:paraId="038EED95" w14:textId="77777777" w:rsidR="00E95C4C" w:rsidRPr="00D05B02" w:rsidRDefault="00E95C4C" w:rsidP="00F612E9">
            <w:pPr>
              <w:pStyle w:val="ListParagraph"/>
              <w:numPr>
                <w:ilvl w:val="0"/>
                <w:numId w:val="20"/>
              </w:numPr>
              <w:rPr>
                <w:ins w:id="387" w:author="Nsarellah, Ziad Z [NC]" w:date="2020-01-16T10:44:00Z"/>
                <w:sz w:val="20"/>
                <w:szCs w:val="20"/>
                <w:lang w:val="fr-CA"/>
              </w:rPr>
            </w:pPr>
            <w:ins w:id="388" w:author="Nsarellah, Ziad Z [NC]" w:date="2020-01-16T10:44:00Z">
              <w:r w:rsidRPr="00D05B02">
                <w:rPr>
                  <w:sz w:val="20"/>
                  <w:szCs w:val="20"/>
                  <w:lang w:val="fr-CA"/>
                </w:rPr>
                <w:t>DIPLÔME D’ÉTUDES POSTSECONDAIRES</w:t>
              </w:r>
            </w:ins>
          </w:p>
          <w:p w14:paraId="1D3D2720" w14:textId="77777777" w:rsidR="00E95C4C" w:rsidRPr="00D05B02" w:rsidRDefault="00E95C4C" w:rsidP="00F612E9">
            <w:pPr>
              <w:pStyle w:val="ListParagraph"/>
              <w:numPr>
                <w:ilvl w:val="0"/>
                <w:numId w:val="20"/>
              </w:numPr>
              <w:rPr>
                <w:ins w:id="389" w:author="Nsarellah, Ziad Z [NC]" w:date="2020-01-16T10:44:00Z"/>
                <w:sz w:val="20"/>
                <w:szCs w:val="20"/>
                <w:lang w:val="fr-CA"/>
              </w:rPr>
            </w:pPr>
            <w:ins w:id="390" w:author="Nsarellah, Ziad Z [NC]" w:date="2020-01-16T10:44:00Z">
              <w:r w:rsidRPr="00D05B02">
                <w:rPr>
                  <w:sz w:val="20"/>
                  <w:szCs w:val="20"/>
                  <w:lang w:val="fr-CA"/>
                </w:rPr>
                <w:t>DIPLÔME D’ÉTUDES SUPÉRIEURES (P.EX. MAÎTRISE, DOCTORAT)</w:t>
              </w:r>
            </w:ins>
          </w:p>
        </w:tc>
        <w:tc>
          <w:tcPr>
            <w:tcW w:w="2047" w:type="dxa"/>
            <w:tcPrChange w:id="391" w:author="Nsarellah, Ziad Z [NC]" w:date="2020-01-16T10:45:00Z">
              <w:tcPr>
                <w:tcW w:w="1968" w:type="dxa"/>
              </w:tcPr>
            </w:tcPrChange>
          </w:tcPr>
          <w:p w14:paraId="4E12C0BB" w14:textId="77777777" w:rsidR="00E95C4C" w:rsidRPr="00D05B02" w:rsidRDefault="00E95C4C" w:rsidP="00F612E9">
            <w:pPr>
              <w:pStyle w:val="ListParagraph"/>
              <w:numPr>
                <w:ilvl w:val="0"/>
                <w:numId w:val="20"/>
              </w:numPr>
              <w:rPr>
                <w:ins w:id="392" w:author="Nsarellah, Ziad Z [NC]" w:date="2020-01-16T10:44:00Z"/>
                <w:sz w:val="20"/>
                <w:szCs w:val="20"/>
                <w:lang w:val="fr-CA"/>
              </w:rPr>
            </w:pPr>
            <w:ins w:id="393" w:author="Nsarellah, Ziad Z [NC]" w:date="2020-01-16T10:44:00Z">
              <w:r w:rsidRPr="00D05B02">
                <w:rPr>
                  <w:sz w:val="20"/>
                  <w:szCs w:val="20"/>
                  <w:lang w:val="fr-CA"/>
                </w:rPr>
                <w:t>NE SAIT PAS</w:t>
              </w:r>
            </w:ins>
          </w:p>
          <w:p w14:paraId="40789210" w14:textId="77777777" w:rsidR="00E95C4C" w:rsidRPr="00D05B02" w:rsidRDefault="00E95C4C" w:rsidP="00F612E9">
            <w:pPr>
              <w:pStyle w:val="ListParagraph"/>
              <w:numPr>
                <w:ilvl w:val="0"/>
                <w:numId w:val="20"/>
              </w:numPr>
              <w:rPr>
                <w:ins w:id="394" w:author="Nsarellah, Ziad Z [NC]" w:date="2020-01-16T10:44:00Z"/>
                <w:sz w:val="20"/>
                <w:szCs w:val="20"/>
                <w:lang w:val="fr-CA"/>
              </w:rPr>
            </w:pPr>
            <w:ins w:id="395" w:author="Nsarellah, Ziad Z [NC]" w:date="2020-01-16T10:44:00Z">
              <w:r w:rsidRPr="00D05B02">
                <w:rPr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4CB9560F" w14:textId="2CE9F125" w:rsidR="00E95C4C" w:rsidRDefault="00E95C4C">
      <w:pPr>
        <w:rPr>
          <w:ins w:id="396" w:author="Nsarellah, Ziad Z [NC]" w:date="2020-01-16T10:45:00Z"/>
        </w:rPr>
      </w:pPr>
    </w:p>
    <w:p w14:paraId="3386C9C0" w14:textId="3E22AE67" w:rsidR="00E95C4C" w:rsidRPr="00D05B02" w:rsidRDefault="00E95C4C" w:rsidP="00E95C4C">
      <w:pPr>
        <w:tabs>
          <w:tab w:val="left" w:pos="360"/>
        </w:tabs>
        <w:rPr>
          <w:ins w:id="397" w:author="Nsarellah, Ziad Z [NC]" w:date="2020-01-16T10:46:00Z"/>
          <w:rFonts w:ascii="Calibri" w:hAnsi="Calibri" w:cs="Arial"/>
          <w:b/>
          <w:color w:val="FF0000"/>
          <w:sz w:val="24"/>
          <w:szCs w:val="24"/>
          <w:lang w:val="fr-CA"/>
        </w:rPr>
      </w:pPr>
      <w:commentRangeStart w:id="398"/>
      <w:ins w:id="399" w:author="Nsarellah, Ziad Z [NC]" w:date="2020-01-16T10:46:00Z">
        <w:r>
          <w:rPr>
            <w:rFonts w:ascii="Calibri" w:eastAsia="Times New Roman" w:hAnsi="Calibri" w:cs="Arial"/>
            <w:b/>
            <w:color w:val="FF0000"/>
            <w:lang w:val="fr-CA"/>
          </w:rPr>
          <w:t>Certaines personnes peuvent s’identifier</w:t>
        </w:r>
        <w:r w:rsidRPr="00D05B02">
          <w:rPr>
            <w:rFonts w:ascii="Calibri" w:eastAsia="Times New Roman" w:hAnsi="Calibri" w:cs="Arial"/>
            <w:b/>
            <w:color w:val="FF0000"/>
            <w:lang w:val="fr-CA"/>
          </w:rPr>
          <w:t xml:space="preserve"> à un groupe ethnique</w:t>
        </w:r>
        <w:r>
          <w:rPr>
            <w:rFonts w:ascii="Calibri" w:eastAsia="Times New Roman" w:hAnsi="Calibri" w:cs="Arial"/>
            <w:b/>
            <w:color w:val="FF0000"/>
            <w:lang w:val="fr-CA"/>
          </w:rPr>
          <w:t xml:space="preserve"> en particulier</w:t>
        </w:r>
        <w:r w:rsidRPr="00D05B02">
          <w:rPr>
            <w:rFonts w:ascii="Calibri" w:eastAsia="Times New Roman" w:hAnsi="Calibri" w:cs="Arial"/>
            <w:b/>
            <w:color w:val="FF0000"/>
            <w:lang w:val="fr-CA"/>
          </w:rPr>
          <w:t xml:space="preserve">. Par exemple, certaines personnes peuvent </w:t>
        </w:r>
        <w:r>
          <w:rPr>
            <w:rFonts w:ascii="Calibri" w:eastAsia="Times New Roman" w:hAnsi="Calibri" w:cs="Arial"/>
            <w:b/>
            <w:color w:val="FF0000"/>
            <w:lang w:val="fr-CA"/>
          </w:rPr>
          <w:t>s’identifier comme étant</w:t>
        </w:r>
        <w:r w:rsidRPr="00D05B02">
          <w:rPr>
            <w:rFonts w:ascii="Calibri" w:eastAsia="Times New Roman" w:hAnsi="Calibri" w:cs="Arial"/>
            <w:b/>
            <w:color w:val="FF0000"/>
            <w:lang w:val="fr-CA"/>
          </w:rPr>
          <w:t xml:space="preserve"> noire</w:t>
        </w:r>
        <w:r>
          <w:rPr>
            <w:rFonts w:ascii="Calibri" w:eastAsia="Times New Roman" w:hAnsi="Calibri" w:cs="Arial"/>
            <w:b/>
            <w:color w:val="FF0000"/>
            <w:lang w:val="fr-CA"/>
          </w:rPr>
          <w:t>s</w:t>
        </w:r>
        <w:r w:rsidRPr="00D05B02">
          <w:rPr>
            <w:rFonts w:ascii="Calibri" w:eastAsia="Times New Roman" w:hAnsi="Calibri" w:cs="Arial"/>
            <w:b/>
            <w:color w:val="FF0000"/>
            <w:lang w:val="fr-CA"/>
          </w:rPr>
          <w:t xml:space="preserve"> ou afro-canadienne</w:t>
        </w:r>
        <w:r>
          <w:rPr>
            <w:rFonts w:ascii="Calibri" w:eastAsia="Times New Roman" w:hAnsi="Calibri" w:cs="Arial"/>
            <w:b/>
            <w:color w:val="FF0000"/>
            <w:lang w:val="fr-CA"/>
          </w:rPr>
          <w:t>s</w:t>
        </w:r>
        <w:r w:rsidRPr="00D05B02">
          <w:rPr>
            <w:rFonts w:ascii="Calibri" w:eastAsia="Times New Roman" w:hAnsi="Calibri" w:cs="Arial"/>
            <w:b/>
            <w:color w:val="FF0000"/>
            <w:lang w:val="fr-CA"/>
          </w:rPr>
          <w:t>, d’autres comme asiatique</w:t>
        </w:r>
        <w:r>
          <w:rPr>
            <w:rFonts w:ascii="Calibri" w:eastAsia="Times New Roman" w:hAnsi="Calibri" w:cs="Arial"/>
            <w:b/>
            <w:color w:val="FF0000"/>
            <w:lang w:val="fr-CA"/>
          </w:rPr>
          <w:t>s</w:t>
        </w:r>
        <w:r w:rsidRPr="00D05B02">
          <w:rPr>
            <w:rFonts w:ascii="Calibri" w:eastAsia="Times New Roman" w:hAnsi="Calibri" w:cs="Arial"/>
            <w:b/>
            <w:color w:val="FF0000"/>
            <w:lang w:val="fr-CA"/>
          </w:rPr>
          <w:t xml:space="preserve"> ou sud-asiatique</w:t>
        </w:r>
        <w:r>
          <w:rPr>
            <w:rFonts w:ascii="Calibri" w:eastAsia="Times New Roman" w:hAnsi="Calibri" w:cs="Arial"/>
            <w:b/>
            <w:color w:val="FF0000"/>
            <w:lang w:val="fr-CA"/>
          </w:rPr>
          <w:t>s</w:t>
        </w:r>
        <w:r w:rsidRPr="00D05B02">
          <w:rPr>
            <w:rFonts w:ascii="Calibri" w:eastAsia="Times New Roman" w:hAnsi="Calibri" w:cs="Arial"/>
            <w:b/>
            <w:color w:val="FF0000"/>
            <w:lang w:val="fr-CA"/>
          </w:rPr>
          <w:t xml:space="preserve"> ou encore comme des personnes blanches. À quel</w:t>
        </w:r>
        <w:r>
          <w:rPr>
            <w:rFonts w:ascii="Calibri" w:eastAsia="Times New Roman" w:hAnsi="Calibri" w:cs="Arial"/>
            <w:b/>
            <w:color w:val="FF0000"/>
            <w:lang w:val="fr-CA"/>
          </w:rPr>
          <w:t xml:space="preserve"> groupe ethnique vous identifiez-</w:t>
        </w:r>
        <w:del w:id="400" w:author="Gravel, Emilie E [NC]" w:date="2020-01-30T09:36:00Z">
          <w:r w:rsidDel="00C87A7D">
            <w:rPr>
              <w:rFonts w:ascii="Calibri" w:eastAsia="Times New Roman" w:hAnsi="Calibri" w:cs="Arial"/>
              <w:b/>
              <w:color w:val="FF0000"/>
              <w:lang w:val="fr-CA"/>
            </w:rPr>
            <w:delText>vous</w:delText>
          </w:r>
          <w:r w:rsidRPr="00D05B02" w:rsidDel="00C87A7D">
            <w:rPr>
              <w:rFonts w:ascii="Calibri" w:eastAsia="Times New Roman" w:hAnsi="Calibri" w:cs="Arial"/>
              <w:b/>
              <w:color w:val="FF0000"/>
              <w:lang w:val="fr-CA"/>
            </w:rPr>
            <w:delText>?</w:delText>
          </w:r>
        </w:del>
      </w:ins>
      <w:ins w:id="401" w:author="Gravel, Emilie E [NC]" w:date="2020-01-30T09:36:00Z">
        <w:r w:rsidR="00C87A7D">
          <w:rPr>
            <w:rFonts w:ascii="Calibri" w:eastAsia="Times New Roman" w:hAnsi="Calibri" w:cs="Arial"/>
            <w:b/>
            <w:color w:val="FF0000"/>
            <w:lang w:val="fr-CA"/>
          </w:rPr>
          <w:t>vous</w:t>
        </w:r>
        <w:r w:rsidR="00C87A7D" w:rsidRPr="00D05B02">
          <w:rPr>
            <w:rFonts w:ascii="Calibri" w:eastAsia="Times New Roman" w:hAnsi="Calibri" w:cs="Arial"/>
            <w:b/>
            <w:color w:val="FF0000"/>
            <w:lang w:val="fr-CA"/>
          </w:rPr>
          <w:t xml:space="preserve"> ?</w:t>
        </w:r>
      </w:ins>
      <w:ins w:id="402" w:author="Nsarellah, Ziad Z [NC]" w:date="2020-01-16T10:46:00Z">
        <w:r w:rsidRPr="00D05B02">
          <w:rPr>
            <w:rFonts w:ascii="Calibri" w:eastAsia="Times New Roman" w:hAnsi="Calibri" w:cs="Arial"/>
            <w:color w:val="FF0000"/>
            <w:lang w:val="fr-CA"/>
          </w:rPr>
          <w:t xml:space="preserve"> [Ne pas lire les choix. Sélectionner tous les choix qui s’appliquent.]</w:t>
        </w:r>
      </w:ins>
      <w:commentRangeEnd w:id="398"/>
      <w:ins w:id="403" w:author="Nsarellah, Ziad Z [NC]" w:date="2020-01-16T10:50:00Z">
        <w:r>
          <w:rPr>
            <w:rStyle w:val="CommentReference"/>
          </w:rPr>
          <w:commentReference w:id="398"/>
        </w:r>
      </w:ins>
    </w:p>
    <w:p w14:paraId="54F689C4" w14:textId="77777777" w:rsidR="00E95C4C" w:rsidRPr="00D05B02" w:rsidRDefault="00E95C4C" w:rsidP="00E95C4C">
      <w:pPr>
        <w:tabs>
          <w:tab w:val="left" w:pos="360"/>
        </w:tabs>
        <w:ind w:left="284"/>
        <w:rPr>
          <w:ins w:id="404" w:author="Nsarellah, Ziad Z [NC]" w:date="2020-01-16T10:46:00Z"/>
          <w:rFonts w:ascii="Calibri" w:eastAsia="Times New Roman" w:hAnsi="Calibri" w:cs="Arial"/>
          <w:color w:val="FF0000"/>
          <w:sz w:val="14"/>
          <w:lang w:val="fr-CA"/>
        </w:rPr>
      </w:pPr>
    </w:p>
    <w:tbl>
      <w:tblPr>
        <w:tblStyle w:val="TableGrid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405" w:author="Gravel, Emilie E [NC]" w:date="2020-01-30T09:36:00Z">
          <w:tblPr>
            <w:tblStyle w:val="TableGrid"/>
            <w:tblW w:w="10467" w:type="dxa"/>
            <w:tblInd w:w="-5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305"/>
        <w:gridCol w:w="5468"/>
        <w:tblGridChange w:id="406">
          <w:tblGrid>
            <w:gridCol w:w="5305"/>
            <w:gridCol w:w="5162"/>
          </w:tblGrid>
        </w:tblGridChange>
      </w:tblGrid>
      <w:tr w:rsidR="00E95C4C" w:rsidRPr="00D05B02" w14:paraId="428EB2E6" w14:textId="77777777" w:rsidTr="00C87A7D">
        <w:trPr>
          <w:trHeight w:val="433"/>
          <w:ins w:id="407" w:author="Nsarellah, Ziad Z [NC]" w:date="2020-01-16T10:46:00Z"/>
          <w:trPrChange w:id="408" w:author="Gravel, Emilie E [NC]" w:date="2020-01-30T09:36:00Z">
            <w:trPr>
              <w:trHeight w:val="1339"/>
            </w:trPr>
          </w:trPrChange>
        </w:trPr>
        <w:tc>
          <w:tcPr>
            <w:tcW w:w="5305" w:type="dxa"/>
            <w:tcPrChange w:id="409" w:author="Gravel, Emilie E [NC]" w:date="2020-01-30T09:36:00Z">
              <w:tcPr>
                <w:tcW w:w="5305" w:type="dxa"/>
              </w:tcPr>
            </w:tcPrChange>
          </w:tcPr>
          <w:p w14:paraId="110FF4D4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10" w:author="Nsarellah, Ziad Z [NC]" w:date="2020-01-16T10:46:00Z"/>
                <w:sz w:val="20"/>
                <w:szCs w:val="20"/>
                <w:lang w:val="fr-CA"/>
              </w:rPr>
            </w:pPr>
            <w:ins w:id="411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AUTOCHTONE</w:t>
              </w:r>
            </w:ins>
          </w:p>
          <w:p w14:paraId="2C302D94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12" w:author="Nsarellah, Ziad Z [NC]" w:date="2020-01-16T10:46:00Z"/>
                <w:sz w:val="20"/>
                <w:szCs w:val="20"/>
                <w:lang w:val="fr-CA"/>
              </w:rPr>
            </w:pPr>
            <w:ins w:id="413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ARABE</w:t>
              </w:r>
            </w:ins>
          </w:p>
          <w:p w14:paraId="4F5141F5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14" w:author="Nsarellah, Ziad Z [NC]" w:date="2020-01-16T10:46:00Z"/>
                <w:sz w:val="20"/>
                <w:szCs w:val="20"/>
                <w:lang w:val="fr-CA"/>
              </w:rPr>
            </w:pPr>
            <w:ins w:id="415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ASIATIQUE (P.EX. CHINOIS, COR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É</w:t>
              </w:r>
              <w:r w:rsidRPr="00D05B02">
                <w:rPr>
                  <w:sz w:val="20"/>
                  <w:szCs w:val="20"/>
                  <w:lang w:val="fr-CA"/>
                </w:rPr>
                <w:t>EN, JAPONNAIS, ETC.)</w:t>
              </w:r>
            </w:ins>
          </w:p>
          <w:p w14:paraId="7B5C40DF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16" w:author="Nsarellah, Ziad Z [NC]" w:date="2020-01-16T10:46:00Z"/>
                <w:sz w:val="20"/>
                <w:szCs w:val="20"/>
                <w:lang w:val="fr-CA"/>
              </w:rPr>
            </w:pPr>
            <w:ins w:id="417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ASIATIQUE DU SUD-EST (P.EX. VIETNAMIEN, CAMBODGIEN, MALAISIEN, LAOTIEN, ETC.)</w:t>
              </w:r>
            </w:ins>
          </w:p>
          <w:p w14:paraId="1D31A84B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18" w:author="Nsarellah, Ziad Z [NC]" w:date="2020-01-16T10:46:00Z"/>
                <w:sz w:val="20"/>
                <w:szCs w:val="20"/>
                <w:lang w:val="fr-CA"/>
              </w:rPr>
            </w:pPr>
            <w:ins w:id="419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SUD-ASIATIQUE (P.EX. INDIENS, ORIENTAUX, PAKISTANAIS, SRI LANKAIS, ETC.)</w:t>
              </w:r>
            </w:ins>
          </w:p>
          <w:p w14:paraId="222E68BE" w14:textId="5E525E80" w:rsidR="00E95C4C" w:rsidRPr="006A0B0A" w:rsidRDefault="00E95C4C" w:rsidP="006A0B0A">
            <w:pPr>
              <w:pStyle w:val="ListParagraph"/>
              <w:numPr>
                <w:ilvl w:val="0"/>
                <w:numId w:val="7"/>
              </w:numPr>
              <w:rPr>
                <w:ins w:id="420" w:author="Nsarellah, Ziad Z [NC]" w:date="2020-01-16T10:46:00Z"/>
                <w:sz w:val="20"/>
                <w:szCs w:val="20"/>
                <w:lang w:val="fr-CA"/>
              </w:rPr>
            </w:pPr>
            <w:ins w:id="421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lastRenderedPageBreak/>
                <w:t>ASIATIQUE OCCIDENTAL (P.EX. IRANIEN, AFGHAN, ETC.)</w:t>
              </w:r>
            </w:ins>
          </w:p>
        </w:tc>
        <w:tc>
          <w:tcPr>
            <w:tcW w:w="5468" w:type="dxa"/>
            <w:tcPrChange w:id="422" w:author="Gravel, Emilie E [NC]" w:date="2020-01-30T09:36:00Z">
              <w:tcPr>
                <w:tcW w:w="5162" w:type="dxa"/>
              </w:tcPr>
            </w:tcPrChange>
          </w:tcPr>
          <w:p w14:paraId="718A7452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23" w:author="Nsarellah, Ziad Z [NC]" w:date="2020-01-16T10:46:00Z"/>
                <w:sz w:val="20"/>
                <w:szCs w:val="20"/>
                <w:lang w:val="fr-CA"/>
              </w:rPr>
            </w:pPr>
            <w:ins w:id="424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lastRenderedPageBreak/>
                <w:t>NOIR OU AFRO-CANADIEN</w:t>
              </w:r>
            </w:ins>
          </w:p>
          <w:p w14:paraId="679D53C4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25" w:author="Nsarellah, Ziad Z [NC]" w:date="2020-01-16T10:46:00Z"/>
                <w:sz w:val="20"/>
                <w:szCs w:val="20"/>
                <w:lang w:val="fr-CA"/>
              </w:rPr>
            </w:pPr>
            <w:ins w:id="426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PHILIPPIN</w:t>
              </w:r>
            </w:ins>
          </w:p>
          <w:p w14:paraId="19A36849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27" w:author="Nsarellah, Ziad Z [NC]" w:date="2020-01-16T10:46:00Z"/>
                <w:sz w:val="20"/>
                <w:szCs w:val="20"/>
                <w:lang w:val="fr-CA"/>
              </w:rPr>
            </w:pPr>
            <w:ins w:id="428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HISPANIQUE OR LATINO-AM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É</w:t>
              </w:r>
              <w:r w:rsidRPr="00D05B02">
                <w:rPr>
                  <w:sz w:val="20"/>
                  <w:szCs w:val="20"/>
                  <w:lang w:val="fr-CA"/>
                </w:rPr>
                <w:t>RICAIN</w:t>
              </w:r>
            </w:ins>
          </w:p>
          <w:p w14:paraId="2CE48972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29" w:author="Nsarellah, Ziad Z [NC]" w:date="2020-01-16T10:46:00Z"/>
                <w:sz w:val="20"/>
                <w:szCs w:val="20"/>
                <w:lang w:val="fr-CA"/>
              </w:rPr>
            </w:pPr>
            <w:ins w:id="430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BLANC (EUROP</w:t>
              </w:r>
              <w:r>
                <w:rPr>
                  <w:sz w:val="20"/>
                  <w:szCs w:val="20"/>
                  <w:lang w:val="fr-CA"/>
                </w:rPr>
                <w:t>ÉE</w:t>
              </w:r>
              <w:r w:rsidRPr="00D05B02">
                <w:rPr>
                  <w:sz w:val="20"/>
                  <w:szCs w:val="20"/>
                  <w:lang w:val="fr-CA"/>
                </w:rPr>
                <w:t>N-CANADIEN)</w:t>
              </w:r>
            </w:ins>
          </w:p>
          <w:p w14:paraId="5679947C" w14:textId="77777777" w:rsidR="00E95C4C" w:rsidRPr="00D05B02" w:rsidRDefault="00E95C4C" w:rsidP="00E95C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431" w:author="Nsarellah, Ziad Z [NC]" w:date="2020-01-16T10:46:00Z"/>
                <w:sz w:val="20"/>
                <w:szCs w:val="20"/>
                <w:lang w:val="fr-CA"/>
              </w:rPr>
            </w:pPr>
            <w:ins w:id="432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AUTRE (VEUILLEZ SP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É</w:t>
              </w:r>
              <w:r w:rsidRPr="00D05B02">
                <w:rPr>
                  <w:sz w:val="20"/>
                  <w:szCs w:val="20"/>
                  <w:lang w:val="fr-CA"/>
                </w:rPr>
                <w:t>CIF</w:t>
              </w:r>
              <w:r>
                <w:rPr>
                  <w:sz w:val="20"/>
                  <w:szCs w:val="20"/>
                  <w:lang w:val="fr-CA"/>
                </w:rPr>
                <w:t>I</w:t>
              </w:r>
              <w:r w:rsidRPr="00D05B02">
                <w:rPr>
                  <w:sz w:val="20"/>
                  <w:szCs w:val="20"/>
                  <w:lang w:val="fr-CA"/>
                </w:rPr>
                <w:t>ER) _________________</w:t>
              </w:r>
            </w:ins>
          </w:p>
          <w:p w14:paraId="11422A1F" w14:textId="77777777" w:rsidR="00E95C4C" w:rsidRPr="00D05B02" w:rsidRDefault="00E95C4C" w:rsidP="00E95C4C">
            <w:pPr>
              <w:pStyle w:val="ListParagraph"/>
              <w:numPr>
                <w:ilvl w:val="0"/>
                <w:numId w:val="7"/>
              </w:numPr>
              <w:rPr>
                <w:ins w:id="433" w:author="Nsarellah, Ziad Z [NC]" w:date="2020-01-16T10:46:00Z"/>
                <w:sz w:val="20"/>
                <w:szCs w:val="20"/>
                <w:lang w:val="fr-CA"/>
              </w:rPr>
            </w:pPr>
            <w:ins w:id="434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 xml:space="preserve">NE SAIT PAS </w:t>
              </w:r>
            </w:ins>
          </w:p>
          <w:p w14:paraId="3256AF45" w14:textId="77777777" w:rsidR="00E95C4C" w:rsidRPr="00D05B02" w:rsidRDefault="00E95C4C" w:rsidP="00E95C4C">
            <w:pPr>
              <w:pStyle w:val="ListParagraph"/>
              <w:numPr>
                <w:ilvl w:val="0"/>
                <w:numId w:val="7"/>
              </w:numPr>
              <w:rPr>
                <w:ins w:id="435" w:author="Nsarellah, Ziad Z [NC]" w:date="2020-01-16T10:46:00Z"/>
                <w:sz w:val="20"/>
                <w:szCs w:val="20"/>
                <w:lang w:val="fr-CA"/>
              </w:rPr>
            </w:pPr>
            <w:ins w:id="436" w:author="Nsarellah, Ziad Z [NC]" w:date="2020-01-16T10:46:00Z">
              <w:r w:rsidRPr="00D05B02">
                <w:rPr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7771EA4F" w14:textId="77777777" w:rsidR="00E95C4C" w:rsidRDefault="00E95C4C" w:rsidP="00E95C4C">
      <w:pPr>
        <w:rPr>
          <w:ins w:id="437" w:author="Nsarellah, Ziad Z [NC]" w:date="2020-01-16T10:46:00Z"/>
        </w:rPr>
      </w:pPr>
    </w:p>
    <w:p w14:paraId="1CD1EC87" w14:textId="77777777" w:rsidR="00406621" w:rsidRPr="00D05B02" w:rsidRDefault="00406621">
      <w:pPr>
        <w:tabs>
          <w:tab w:val="left" w:pos="360"/>
        </w:tabs>
        <w:rPr>
          <w:ins w:id="438" w:author="Nsarellah, Ziad Z [NC]" w:date="2020-01-16T10:59:00Z"/>
          <w:rFonts w:ascii="Calibri" w:hAnsi="Calibri" w:cs="Arial"/>
          <w:color w:val="FF0000"/>
          <w:lang w:val="fr-CA"/>
        </w:rPr>
        <w:pPrChange w:id="439" w:author="Nsarellah, Ziad Z [NC]" w:date="2020-01-16T11:00:00Z">
          <w:pPr>
            <w:tabs>
              <w:tab w:val="left" w:pos="360"/>
            </w:tabs>
            <w:ind w:left="284"/>
          </w:pPr>
        </w:pPrChange>
      </w:pPr>
      <w:ins w:id="440" w:author="Nsarellah, Ziad Z [NC]" w:date="2020-01-16T10:59:00Z">
        <w:r w:rsidRPr="00D05B02">
          <w:rPr>
            <w:rFonts w:ascii="Calibri" w:hAnsi="Calibri" w:cs="Arial"/>
            <w:b/>
            <w:color w:val="FF0000"/>
            <w:lang w:val="fr-CA"/>
          </w:rPr>
          <w:t xml:space="preserve">Au cours de la dernière année (les 12 derniers mois) avez-vous : </w:t>
        </w:r>
        <w:r w:rsidRPr="00D05B02">
          <w:rPr>
            <w:rFonts w:ascii="Calibri" w:hAnsi="Calibri" w:cs="Arial"/>
            <w:color w:val="FF0000"/>
            <w:lang w:val="fr-CA"/>
          </w:rPr>
          <w:t>[</w:t>
        </w:r>
        <w:r w:rsidRPr="00D05B02">
          <w:rPr>
            <w:rFonts w:ascii="Calibri" w:hAnsi="Calibri" w:cs="Arial"/>
            <w:bCs/>
            <w:color w:val="FF0000"/>
            <w:lang w:val="fr-CA" w:eastAsia="en-CA"/>
          </w:rPr>
          <w:t>Demandez aux répondants de donner leur meilleure estimation</w:t>
        </w:r>
        <w:r w:rsidRPr="00D05B02">
          <w:rPr>
            <w:rFonts w:ascii="Calibri" w:hAnsi="Calibri" w:cs="Arial"/>
            <w:color w:val="FF0000"/>
            <w:lang w:val="fr-CA"/>
          </w:rPr>
          <w:t>]</w:t>
        </w:r>
      </w:ins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441" w:author="Nsarellah, Ziad Z [NC]" w:date="2020-01-16T11:00:00Z">
          <w:tblPr>
            <w:tblStyle w:val="TableGrid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528"/>
        <w:gridCol w:w="1791"/>
        <w:gridCol w:w="3454"/>
        <w:tblGridChange w:id="442">
          <w:tblGrid>
            <w:gridCol w:w="5528"/>
            <w:gridCol w:w="1791"/>
            <w:gridCol w:w="2841"/>
          </w:tblGrid>
        </w:tblGridChange>
      </w:tblGrid>
      <w:tr w:rsidR="00406621" w:rsidRPr="00D05B02" w14:paraId="0561A18C" w14:textId="77777777" w:rsidTr="00406621">
        <w:trPr>
          <w:trHeight w:val="283"/>
          <w:ins w:id="443" w:author="Nsarellah, Ziad Z [NC]" w:date="2020-01-16T10:59:00Z"/>
          <w:trPrChange w:id="444" w:author="Nsarellah, Ziad Z [NC]" w:date="2020-01-16T11:00:00Z">
            <w:trPr>
              <w:trHeight w:val="283"/>
            </w:trPr>
          </w:trPrChange>
        </w:trPr>
        <w:tc>
          <w:tcPr>
            <w:tcW w:w="5528" w:type="dxa"/>
            <w:tcPrChange w:id="445" w:author="Nsarellah, Ziad Z [NC]" w:date="2020-01-16T11:00:00Z">
              <w:tcPr>
                <w:tcW w:w="5528" w:type="dxa"/>
              </w:tcPr>
            </w:tcPrChange>
          </w:tcPr>
          <w:p w14:paraId="3C6BB3E3" w14:textId="77777777" w:rsidR="00406621" w:rsidRPr="00D05B02" w:rsidRDefault="00406621" w:rsidP="00F612E9">
            <w:pPr>
              <w:spacing w:line="276" w:lineRule="auto"/>
              <w:contextualSpacing/>
              <w:rPr>
                <w:ins w:id="446" w:author="Nsarellah, Ziad Z [NC]" w:date="2020-01-16T10:59:00Z"/>
                <w:rFonts w:ascii="Calibri" w:hAnsi="Calibri" w:cs="Arial"/>
                <w:b/>
                <w:color w:val="FF0000"/>
                <w:sz w:val="20"/>
                <w:szCs w:val="20"/>
                <w:lang w:val="fr-CA" w:eastAsia="en-CA"/>
              </w:rPr>
            </w:pPr>
            <w:ins w:id="447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>ÉTÉ À L’URGENCE</w:t>
              </w:r>
            </w:ins>
          </w:p>
        </w:tc>
        <w:tc>
          <w:tcPr>
            <w:tcW w:w="1791" w:type="dxa"/>
            <w:tcPrChange w:id="448" w:author="Nsarellah, Ziad Z [NC]" w:date="2020-01-16T11:00:00Z">
              <w:tcPr>
                <w:tcW w:w="1791" w:type="dxa"/>
              </w:tcPr>
            </w:tcPrChange>
          </w:tcPr>
          <w:p w14:paraId="0AE0D1D3" w14:textId="77777777" w:rsidR="00406621" w:rsidRPr="00D05B02" w:rsidRDefault="00406621" w:rsidP="00F612E9">
            <w:pPr>
              <w:spacing w:line="276" w:lineRule="auto"/>
              <w:contextualSpacing/>
              <w:rPr>
                <w:ins w:id="449" w:author="Nsarellah, Ziad Z [NC]" w:date="2020-01-16T10:59:00Z"/>
                <w:rFonts w:ascii="Calibri" w:hAnsi="Calibri" w:cs="Arial"/>
                <w:sz w:val="20"/>
                <w:szCs w:val="20"/>
                <w:lang w:val="fr-CA" w:eastAsia="en-CA"/>
              </w:rPr>
            </w:pPr>
            <w:ins w:id="450" w:author="Nsarellah, Ziad Z [NC]" w:date="2020-01-16T10:59:00Z">
              <w:r w:rsidRPr="00D05B02">
                <w:rPr>
                  <w:rFonts w:ascii="Calibri" w:hAnsi="Calibri" w:cs="Arial"/>
                  <w:sz w:val="18"/>
                  <w:szCs w:val="20"/>
                  <w:lang w:val="fr-CA" w:eastAsia="en-CA"/>
                </w:rPr>
                <w:t>OUI ____ NON____</w:t>
              </w:r>
            </w:ins>
          </w:p>
        </w:tc>
        <w:tc>
          <w:tcPr>
            <w:tcW w:w="3454" w:type="dxa"/>
            <w:tcPrChange w:id="451" w:author="Nsarellah, Ziad Z [NC]" w:date="2020-01-16T11:00:00Z">
              <w:tcPr>
                <w:tcW w:w="2841" w:type="dxa"/>
              </w:tcPr>
            </w:tcPrChange>
          </w:tcPr>
          <w:p w14:paraId="6DDE54A1" w14:textId="77777777" w:rsidR="00406621" w:rsidRPr="00D05B02" w:rsidRDefault="00406621" w:rsidP="00F612E9">
            <w:pPr>
              <w:spacing w:line="276" w:lineRule="auto"/>
              <w:contextualSpacing/>
              <w:rPr>
                <w:ins w:id="452" w:author="Nsarellah, Ziad Z [NC]" w:date="2020-01-16T10:59:00Z"/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ins w:id="453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 xml:space="preserve"># ________ </w:t>
              </w:r>
              <w:r w:rsidRPr="00D05B02">
                <w:rPr>
                  <w:rFonts w:ascii="Calibri" w:hAnsi="Calibri" w:cs="Arial"/>
                  <w:i/>
                  <w:sz w:val="20"/>
                  <w:szCs w:val="20"/>
                  <w:lang w:val="fr-CA" w:eastAsia="en-CA"/>
                </w:rPr>
                <w:t>Fois</w:t>
              </w:r>
            </w:ins>
          </w:p>
        </w:tc>
      </w:tr>
      <w:tr w:rsidR="00406621" w:rsidRPr="00D05B02" w14:paraId="41D7F4E8" w14:textId="77777777" w:rsidTr="00406621">
        <w:trPr>
          <w:trHeight w:val="323"/>
          <w:ins w:id="454" w:author="Nsarellah, Ziad Z [NC]" w:date="2020-01-16T10:59:00Z"/>
          <w:trPrChange w:id="455" w:author="Nsarellah, Ziad Z [NC]" w:date="2020-01-16T11:00:00Z">
            <w:trPr>
              <w:trHeight w:val="323"/>
            </w:trPr>
          </w:trPrChange>
        </w:trPr>
        <w:tc>
          <w:tcPr>
            <w:tcW w:w="5528" w:type="dxa"/>
            <w:tcPrChange w:id="456" w:author="Nsarellah, Ziad Z [NC]" w:date="2020-01-16T11:00:00Z">
              <w:tcPr>
                <w:tcW w:w="5528" w:type="dxa"/>
              </w:tcPr>
            </w:tcPrChange>
          </w:tcPr>
          <w:p w14:paraId="0D7F317C" w14:textId="77777777" w:rsidR="00406621" w:rsidRPr="00D05B02" w:rsidRDefault="00406621" w:rsidP="00F612E9">
            <w:pPr>
              <w:spacing w:line="276" w:lineRule="auto"/>
              <w:contextualSpacing/>
              <w:rPr>
                <w:ins w:id="457" w:author="Nsarellah, Ziad Z [NC]" w:date="2020-01-16T10:59:00Z"/>
                <w:rFonts w:ascii="Calibri" w:hAnsi="Calibri" w:cs="Arial"/>
                <w:sz w:val="20"/>
                <w:szCs w:val="20"/>
                <w:lang w:val="fr-CA" w:eastAsia="en-CA"/>
              </w:rPr>
            </w:pPr>
            <w:ins w:id="458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>ÉTÉ HOSPITALISÉ?</w:t>
              </w:r>
            </w:ins>
          </w:p>
        </w:tc>
        <w:tc>
          <w:tcPr>
            <w:tcW w:w="1791" w:type="dxa"/>
            <w:tcPrChange w:id="459" w:author="Nsarellah, Ziad Z [NC]" w:date="2020-01-16T11:00:00Z">
              <w:tcPr>
                <w:tcW w:w="1791" w:type="dxa"/>
              </w:tcPr>
            </w:tcPrChange>
          </w:tcPr>
          <w:p w14:paraId="639A094F" w14:textId="77777777" w:rsidR="00406621" w:rsidRPr="00D05B02" w:rsidRDefault="00406621" w:rsidP="00F612E9">
            <w:pPr>
              <w:spacing w:line="276" w:lineRule="auto"/>
              <w:contextualSpacing/>
              <w:rPr>
                <w:ins w:id="460" w:author="Nsarellah, Ziad Z [NC]" w:date="2020-01-16T10:59:00Z"/>
                <w:rFonts w:ascii="Calibri" w:hAnsi="Calibri" w:cs="Arial"/>
                <w:sz w:val="20"/>
                <w:szCs w:val="20"/>
                <w:lang w:val="fr-CA" w:eastAsia="en-CA"/>
              </w:rPr>
            </w:pPr>
            <w:ins w:id="461" w:author="Nsarellah, Ziad Z [NC]" w:date="2020-01-16T10:59:00Z">
              <w:r w:rsidRPr="00D05B02">
                <w:rPr>
                  <w:rFonts w:ascii="Calibri" w:hAnsi="Calibri" w:cs="Arial"/>
                  <w:sz w:val="18"/>
                  <w:szCs w:val="20"/>
                  <w:lang w:val="fr-CA" w:eastAsia="en-CA"/>
                </w:rPr>
                <w:t>OUI ____ NON____</w:t>
              </w:r>
            </w:ins>
          </w:p>
        </w:tc>
        <w:tc>
          <w:tcPr>
            <w:tcW w:w="3454" w:type="dxa"/>
            <w:tcPrChange w:id="462" w:author="Nsarellah, Ziad Z [NC]" w:date="2020-01-16T11:00:00Z">
              <w:tcPr>
                <w:tcW w:w="2841" w:type="dxa"/>
              </w:tcPr>
            </w:tcPrChange>
          </w:tcPr>
          <w:p w14:paraId="2763FC6F" w14:textId="77777777" w:rsidR="00406621" w:rsidRPr="00D05B02" w:rsidRDefault="00406621" w:rsidP="00F612E9">
            <w:pPr>
              <w:spacing w:line="276" w:lineRule="auto"/>
              <w:contextualSpacing/>
              <w:rPr>
                <w:ins w:id="463" w:author="Nsarellah, Ziad Z [NC]" w:date="2020-01-16T10:59:00Z"/>
                <w:rFonts w:ascii="Calibri" w:hAnsi="Calibri" w:cs="Arial"/>
                <w:i/>
                <w:sz w:val="20"/>
                <w:szCs w:val="20"/>
                <w:lang w:val="fr-CA" w:eastAsia="en-CA"/>
              </w:rPr>
            </w:pPr>
            <w:ins w:id="464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 xml:space="preserve"># ________ </w:t>
              </w:r>
              <w:r w:rsidRPr="00D05B02">
                <w:rPr>
                  <w:rFonts w:ascii="Calibri" w:hAnsi="Calibri" w:cs="Arial"/>
                  <w:i/>
                  <w:sz w:val="20"/>
                  <w:szCs w:val="20"/>
                  <w:lang w:val="fr-CA" w:eastAsia="en-CA"/>
                </w:rPr>
                <w:t>Fois</w:t>
              </w:r>
            </w:ins>
          </w:p>
        </w:tc>
      </w:tr>
      <w:tr w:rsidR="00406621" w:rsidRPr="00D05B02" w14:paraId="2FC3A928" w14:textId="77777777" w:rsidTr="00406621">
        <w:trPr>
          <w:trHeight w:val="303"/>
          <w:ins w:id="465" w:author="Nsarellah, Ziad Z [NC]" w:date="2020-01-16T10:59:00Z"/>
          <w:trPrChange w:id="466" w:author="Nsarellah, Ziad Z [NC]" w:date="2020-01-16T11:00:00Z">
            <w:trPr>
              <w:trHeight w:val="303"/>
            </w:trPr>
          </w:trPrChange>
        </w:trPr>
        <w:tc>
          <w:tcPr>
            <w:tcW w:w="5528" w:type="dxa"/>
            <w:tcPrChange w:id="467" w:author="Nsarellah, Ziad Z [NC]" w:date="2020-01-16T11:00:00Z">
              <w:tcPr>
                <w:tcW w:w="5528" w:type="dxa"/>
              </w:tcPr>
            </w:tcPrChange>
          </w:tcPr>
          <w:p w14:paraId="14DB462B" w14:textId="77777777" w:rsidR="00406621" w:rsidRPr="00D05B02" w:rsidRDefault="00406621" w:rsidP="00F612E9">
            <w:pPr>
              <w:spacing w:line="276" w:lineRule="auto"/>
              <w:contextualSpacing/>
              <w:rPr>
                <w:ins w:id="468" w:author="Nsarellah, Ziad Z [NC]" w:date="2020-01-16T10:59:00Z"/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ins w:id="469" w:author="Nsarellah, Ziad Z [NC]" w:date="2020-01-16T10:59:00Z">
              <w:r w:rsidRPr="00D05B02">
                <w:rPr>
                  <w:rFonts w:ascii="Calibri" w:hAnsi="Calibri"/>
                  <w:b/>
                  <w:sz w:val="20"/>
                  <w:szCs w:val="20"/>
                  <w:lang w:val="fr-CA"/>
                </w:rPr>
                <w:t xml:space="preserve">      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sym w:font="Wingdings" w:char="F0E0"/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COMBIEN DE JOURS AVEZ-VOUS ÉTÉ HOSPITALISÉ?</w:t>
              </w:r>
            </w:ins>
          </w:p>
        </w:tc>
        <w:tc>
          <w:tcPr>
            <w:tcW w:w="1791" w:type="dxa"/>
            <w:tcPrChange w:id="470" w:author="Nsarellah, Ziad Z [NC]" w:date="2020-01-16T11:00:00Z">
              <w:tcPr>
                <w:tcW w:w="1791" w:type="dxa"/>
              </w:tcPr>
            </w:tcPrChange>
          </w:tcPr>
          <w:p w14:paraId="3B1FA9F3" w14:textId="77777777" w:rsidR="00406621" w:rsidRPr="00D05B02" w:rsidRDefault="00406621" w:rsidP="00F612E9">
            <w:pPr>
              <w:spacing w:line="276" w:lineRule="auto"/>
              <w:contextualSpacing/>
              <w:rPr>
                <w:ins w:id="471" w:author="Nsarellah, Ziad Z [NC]" w:date="2020-01-16T10:59:00Z"/>
                <w:rFonts w:ascii="Calibri" w:hAnsi="Calibri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454" w:type="dxa"/>
            <w:tcPrChange w:id="472" w:author="Nsarellah, Ziad Z [NC]" w:date="2020-01-16T11:00:00Z">
              <w:tcPr>
                <w:tcW w:w="2841" w:type="dxa"/>
              </w:tcPr>
            </w:tcPrChange>
          </w:tcPr>
          <w:p w14:paraId="48C7B04F" w14:textId="77777777" w:rsidR="00406621" w:rsidRPr="00D05B02" w:rsidRDefault="00406621" w:rsidP="00F612E9">
            <w:pPr>
              <w:spacing w:line="276" w:lineRule="auto"/>
              <w:contextualSpacing/>
              <w:rPr>
                <w:ins w:id="473" w:author="Nsarellah, Ziad Z [NC]" w:date="2020-01-16T10:59:00Z"/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ins w:id="474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 xml:space="preserve">   ________ </w:t>
              </w:r>
              <w:r w:rsidRPr="00D05B02">
                <w:rPr>
                  <w:rFonts w:ascii="Calibri" w:hAnsi="Calibri" w:cs="Arial"/>
                  <w:i/>
                  <w:sz w:val="20"/>
                  <w:szCs w:val="20"/>
                  <w:lang w:val="fr-CA" w:eastAsia="en-CA"/>
                </w:rPr>
                <w:t xml:space="preserve">Jours </w:t>
              </w:r>
            </w:ins>
          </w:p>
        </w:tc>
      </w:tr>
      <w:tr w:rsidR="00406621" w:rsidRPr="00D05B02" w14:paraId="1522B330" w14:textId="77777777" w:rsidTr="00406621">
        <w:trPr>
          <w:trHeight w:val="323"/>
          <w:ins w:id="475" w:author="Nsarellah, Ziad Z [NC]" w:date="2020-01-16T10:59:00Z"/>
          <w:trPrChange w:id="476" w:author="Nsarellah, Ziad Z [NC]" w:date="2020-01-16T11:00:00Z">
            <w:trPr>
              <w:trHeight w:val="323"/>
            </w:trPr>
          </w:trPrChange>
        </w:trPr>
        <w:tc>
          <w:tcPr>
            <w:tcW w:w="5528" w:type="dxa"/>
            <w:tcPrChange w:id="477" w:author="Nsarellah, Ziad Z [NC]" w:date="2020-01-16T11:00:00Z">
              <w:tcPr>
                <w:tcW w:w="5528" w:type="dxa"/>
              </w:tcPr>
            </w:tcPrChange>
          </w:tcPr>
          <w:p w14:paraId="003D30F0" w14:textId="77777777" w:rsidR="00406621" w:rsidRPr="00D05B02" w:rsidRDefault="00406621" w:rsidP="00F612E9">
            <w:pPr>
              <w:spacing w:line="276" w:lineRule="auto"/>
              <w:contextualSpacing/>
              <w:rPr>
                <w:ins w:id="478" w:author="Nsarellah, Ziad Z [NC]" w:date="2020-01-16T10:59:00Z"/>
                <w:rFonts w:ascii="Calibri" w:hAnsi="Calibri" w:cs="Arial"/>
                <w:i/>
                <w:sz w:val="20"/>
                <w:szCs w:val="20"/>
                <w:lang w:val="fr-CA" w:eastAsia="en-CA"/>
              </w:rPr>
            </w:pPr>
            <w:ins w:id="479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>EU DES INTERACTIONS AVEC LA POLICE?</w:t>
              </w:r>
              <w:r w:rsidRPr="00D05B02">
                <w:rPr>
                  <w:rFonts w:ascii="Calibri" w:hAnsi="Calibri" w:cs="Arial"/>
                  <w:lang w:val="fr-CA" w:eastAsia="en-CA"/>
                </w:rPr>
                <w:t xml:space="preserve"> </w:t>
              </w:r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>(</w:t>
              </w:r>
              <w:r w:rsidRPr="00D05B02">
                <w:rPr>
                  <w:rFonts w:ascii="Calibri" w:hAnsi="Calibri" w:cs="Arial"/>
                  <w:i/>
                  <w:sz w:val="20"/>
                  <w:szCs w:val="20"/>
                  <w:lang w:val="fr-CA" w:eastAsia="en-CA"/>
                </w:rPr>
                <w:t xml:space="preserve">contraventions, arrestations, fouilles) </w:t>
              </w:r>
            </w:ins>
          </w:p>
        </w:tc>
        <w:tc>
          <w:tcPr>
            <w:tcW w:w="1791" w:type="dxa"/>
            <w:tcPrChange w:id="480" w:author="Nsarellah, Ziad Z [NC]" w:date="2020-01-16T11:00:00Z">
              <w:tcPr>
                <w:tcW w:w="1791" w:type="dxa"/>
              </w:tcPr>
            </w:tcPrChange>
          </w:tcPr>
          <w:p w14:paraId="468B0CA7" w14:textId="77777777" w:rsidR="00406621" w:rsidRPr="00D05B02" w:rsidRDefault="00406621" w:rsidP="00F612E9">
            <w:pPr>
              <w:spacing w:line="276" w:lineRule="auto"/>
              <w:contextualSpacing/>
              <w:rPr>
                <w:ins w:id="481" w:author="Nsarellah, Ziad Z [NC]" w:date="2020-01-16T10:59:00Z"/>
                <w:rFonts w:ascii="Calibri" w:hAnsi="Calibri" w:cs="Arial"/>
                <w:sz w:val="20"/>
                <w:szCs w:val="20"/>
                <w:lang w:val="fr-CA" w:eastAsia="en-CA"/>
              </w:rPr>
            </w:pPr>
            <w:ins w:id="482" w:author="Nsarellah, Ziad Z [NC]" w:date="2020-01-16T10:59:00Z">
              <w:r w:rsidRPr="00D05B02">
                <w:rPr>
                  <w:rFonts w:ascii="Calibri" w:hAnsi="Calibri" w:cs="Arial"/>
                  <w:sz w:val="18"/>
                  <w:szCs w:val="20"/>
                  <w:lang w:val="fr-CA" w:eastAsia="en-CA"/>
                </w:rPr>
                <w:t>OUI ____ NON____</w:t>
              </w:r>
            </w:ins>
          </w:p>
        </w:tc>
        <w:tc>
          <w:tcPr>
            <w:tcW w:w="3454" w:type="dxa"/>
            <w:tcPrChange w:id="483" w:author="Nsarellah, Ziad Z [NC]" w:date="2020-01-16T11:00:00Z">
              <w:tcPr>
                <w:tcW w:w="2841" w:type="dxa"/>
              </w:tcPr>
            </w:tcPrChange>
          </w:tcPr>
          <w:p w14:paraId="5F71359D" w14:textId="77777777" w:rsidR="00406621" w:rsidRPr="00D05B02" w:rsidRDefault="00406621" w:rsidP="00F612E9">
            <w:pPr>
              <w:spacing w:line="276" w:lineRule="auto"/>
              <w:contextualSpacing/>
              <w:rPr>
                <w:ins w:id="484" w:author="Nsarellah, Ziad Z [NC]" w:date="2020-01-16T10:59:00Z"/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ins w:id="485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 xml:space="preserve"># ________ </w:t>
              </w:r>
              <w:r w:rsidRPr="00D05B02">
                <w:rPr>
                  <w:rFonts w:ascii="Calibri" w:hAnsi="Calibri" w:cs="Arial"/>
                  <w:i/>
                  <w:sz w:val="20"/>
                  <w:szCs w:val="20"/>
                  <w:lang w:val="fr-CA" w:eastAsia="en-CA"/>
                </w:rPr>
                <w:t>Fois</w:t>
              </w:r>
            </w:ins>
          </w:p>
        </w:tc>
      </w:tr>
      <w:tr w:rsidR="00406621" w:rsidRPr="00D05B02" w14:paraId="77DDECCF" w14:textId="77777777" w:rsidTr="00406621">
        <w:trPr>
          <w:trHeight w:val="303"/>
          <w:ins w:id="486" w:author="Nsarellah, Ziad Z [NC]" w:date="2020-01-16T10:59:00Z"/>
          <w:trPrChange w:id="487" w:author="Nsarellah, Ziad Z [NC]" w:date="2020-01-16T11:00:00Z">
            <w:trPr>
              <w:trHeight w:val="303"/>
            </w:trPr>
          </w:trPrChange>
        </w:trPr>
        <w:tc>
          <w:tcPr>
            <w:tcW w:w="5528" w:type="dxa"/>
            <w:tcPrChange w:id="488" w:author="Nsarellah, Ziad Z [NC]" w:date="2020-01-16T11:00:00Z">
              <w:tcPr>
                <w:tcW w:w="5528" w:type="dxa"/>
              </w:tcPr>
            </w:tcPrChange>
          </w:tcPr>
          <w:p w14:paraId="6F40E22C" w14:textId="77777777" w:rsidR="00406621" w:rsidRPr="00D05B02" w:rsidRDefault="00406621" w:rsidP="00F612E9">
            <w:pPr>
              <w:spacing w:line="276" w:lineRule="auto"/>
              <w:contextualSpacing/>
              <w:rPr>
                <w:ins w:id="489" w:author="Nsarellah, Ziad Z [NC]" w:date="2020-01-16T10:59:00Z"/>
                <w:rFonts w:ascii="Calibri" w:hAnsi="Calibri" w:cs="Arial"/>
                <w:sz w:val="20"/>
                <w:szCs w:val="20"/>
                <w:lang w:val="fr-CA" w:eastAsia="en-CA"/>
              </w:rPr>
            </w:pPr>
            <w:ins w:id="490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 xml:space="preserve">ÉTÉ EN PRISON </w:t>
              </w:r>
            </w:ins>
          </w:p>
        </w:tc>
        <w:tc>
          <w:tcPr>
            <w:tcW w:w="1791" w:type="dxa"/>
            <w:tcPrChange w:id="491" w:author="Nsarellah, Ziad Z [NC]" w:date="2020-01-16T11:00:00Z">
              <w:tcPr>
                <w:tcW w:w="1791" w:type="dxa"/>
              </w:tcPr>
            </w:tcPrChange>
          </w:tcPr>
          <w:p w14:paraId="2731927E" w14:textId="77777777" w:rsidR="00406621" w:rsidRPr="00D05B02" w:rsidRDefault="00406621" w:rsidP="00F612E9">
            <w:pPr>
              <w:spacing w:line="276" w:lineRule="auto"/>
              <w:contextualSpacing/>
              <w:rPr>
                <w:ins w:id="492" w:author="Nsarellah, Ziad Z [NC]" w:date="2020-01-16T10:59:00Z"/>
                <w:rFonts w:ascii="Calibri" w:hAnsi="Calibri" w:cs="Arial"/>
                <w:sz w:val="20"/>
                <w:szCs w:val="20"/>
                <w:lang w:val="fr-CA" w:eastAsia="en-CA"/>
              </w:rPr>
            </w:pPr>
            <w:ins w:id="493" w:author="Nsarellah, Ziad Z [NC]" w:date="2020-01-16T10:59:00Z">
              <w:r w:rsidRPr="00D05B02">
                <w:rPr>
                  <w:rFonts w:ascii="Calibri" w:hAnsi="Calibri" w:cs="Arial"/>
                  <w:sz w:val="18"/>
                  <w:szCs w:val="20"/>
                  <w:lang w:val="fr-CA" w:eastAsia="en-CA"/>
                </w:rPr>
                <w:t>OUI ____ NON____</w:t>
              </w:r>
            </w:ins>
          </w:p>
        </w:tc>
        <w:tc>
          <w:tcPr>
            <w:tcW w:w="3454" w:type="dxa"/>
            <w:tcPrChange w:id="494" w:author="Nsarellah, Ziad Z [NC]" w:date="2020-01-16T11:00:00Z">
              <w:tcPr>
                <w:tcW w:w="2841" w:type="dxa"/>
              </w:tcPr>
            </w:tcPrChange>
          </w:tcPr>
          <w:p w14:paraId="33CDC3D1" w14:textId="77777777" w:rsidR="00406621" w:rsidRPr="00D05B02" w:rsidRDefault="00406621" w:rsidP="00F612E9">
            <w:pPr>
              <w:spacing w:line="276" w:lineRule="auto"/>
              <w:contextualSpacing/>
              <w:rPr>
                <w:ins w:id="495" w:author="Nsarellah, Ziad Z [NC]" w:date="2020-01-16T10:59:00Z"/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ins w:id="496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 xml:space="preserve"># ________ </w:t>
              </w:r>
              <w:r w:rsidRPr="00D05B02">
                <w:rPr>
                  <w:rFonts w:ascii="Calibri" w:hAnsi="Calibri" w:cs="Arial"/>
                  <w:i/>
                  <w:sz w:val="20"/>
                  <w:szCs w:val="20"/>
                  <w:lang w:val="fr-CA" w:eastAsia="en-CA"/>
                </w:rPr>
                <w:t>Fois</w:t>
              </w:r>
            </w:ins>
          </w:p>
        </w:tc>
      </w:tr>
      <w:tr w:rsidR="00406621" w:rsidRPr="00D05B02" w14:paraId="4261577D" w14:textId="77777777" w:rsidTr="00406621">
        <w:trPr>
          <w:trHeight w:val="323"/>
          <w:ins w:id="497" w:author="Nsarellah, Ziad Z [NC]" w:date="2020-01-16T10:59:00Z"/>
          <w:trPrChange w:id="498" w:author="Nsarellah, Ziad Z [NC]" w:date="2020-01-16T11:00:00Z">
            <w:trPr>
              <w:trHeight w:val="323"/>
            </w:trPr>
          </w:trPrChange>
        </w:trPr>
        <w:tc>
          <w:tcPr>
            <w:tcW w:w="5528" w:type="dxa"/>
            <w:tcPrChange w:id="499" w:author="Nsarellah, Ziad Z [NC]" w:date="2020-01-16T11:00:00Z">
              <w:tcPr>
                <w:tcW w:w="5528" w:type="dxa"/>
              </w:tcPr>
            </w:tcPrChange>
          </w:tcPr>
          <w:p w14:paraId="17D2B0C5" w14:textId="77777777" w:rsidR="00406621" w:rsidRPr="00D05B02" w:rsidRDefault="00406621" w:rsidP="00F612E9">
            <w:pPr>
              <w:spacing w:line="276" w:lineRule="auto"/>
              <w:contextualSpacing/>
              <w:rPr>
                <w:ins w:id="500" w:author="Nsarellah, Ziad Z [NC]" w:date="2020-01-16T10:59:00Z"/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ins w:id="501" w:author="Nsarellah, Ziad Z [NC]" w:date="2020-01-16T10:59:00Z">
              <w:r w:rsidRPr="00D05B02">
                <w:rPr>
                  <w:rFonts w:ascii="Calibri" w:hAnsi="Calibri" w:cs="Arial"/>
                  <w:b/>
                  <w:color w:val="FF0000"/>
                  <w:sz w:val="20"/>
                  <w:szCs w:val="20"/>
                  <w:lang w:val="fr-CA" w:eastAsia="en-CA"/>
                </w:rPr>
                <w:t xml:space="preserve">      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sym w:font="Wingdings" w:char="F0E0"/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COMBIEN DE JOURS AVEZ-VOUS PASSÉS EN PRISON</w:t>
              </w:r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>?</w:t>
              </w:r>
            </w:ins>
          </w:p>
        </w:tc>
        <w:tc>
          <w:tcPr>
            <w:tcW w:w="1791" w:type="dxa"/>
            <w:tcPrChange w:id="502" w:author="Nsarellah, Ziad Z [NC]" w:date="2020-01-16T11:00:00Z">
              <w:tcPr>
                <w:tcW w:w="1791" w:type="dxa"/>
              </w:tcPr>
            </w:tcPrChange>
          </w:tcPr>
          <w:p w14:paraId="08D43AE1" w14:textId="77777777" w:rsidR="00406621" w:rsidRPr="00D05B02" w:rsidRDefault="00406621" w:rsidP="00F612E9">
            <w:pPr>
              <w:spacing w:line="276" w:lineRule="auto"/>
              <w:contextualSpacing/>
              <w:rPr>
                <w:ins w:id="503" w:author="Nsarellah, Ziad Z [NC]" w:date="2020-01-16T10:59:00Z"/>
                <w:rFonts w:ascii="Calibri" w:hAnsi="Calibri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454" w:type="dxa"/>
            <w:tcPrChange w:id="504" w:author="Nsarellah, Ziad Z [NC]" w:date="2020-01-16T11:00:00Z">
              <w:tcPr>
                <w:tcW w:w="2841" w:type="dxa"/>
              </w:tcPr>
            </w:tcPrChange>
          </w:tcPr>
          <w:p w14:paraId="50E37DE3" w14:textId="77777777" w:rsidR="00406621" w:rsidRPr="00D05B02" w:rsidRDefault="00406621" w:rsidP="00F612E9">
            <w:pPr>
              <w:spacing w:line="276" w:lineRule="auto"/>
              <w:contextualSpacing/>
              <w:rPr>
                <w:ins w:id="505" w:author="Nsarellah, Ziad Z [NC]" w:date="2020-01-16T10:59:00Z"/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ins w:id="506" w:author="Nsarellah, Ziad Z [NC]" w:date="2020-01-16T10:59:00Z">
              <w:r w:rsidRPr="00D05B02">
                <w:rPr>
                  <w:rFonts w:ascii="Calibri" w:hAnsi="Calibri" w:cs="Arial"/>
                  <w:sz w:val="20"/>
                  <w:szCs w:val="20"/>
                  <w:lang w:val="fr-CA" w:eastAsia="en-CA"/>
                </w:rPr>
                <w:t xml:space="preserve">   ________ </w:t>
              </w:r>
              <w:r w:rsidRPr="00D05B02">
                <w:rPr>
                  <w:rFonts w:ascii="Calibri" w:hAnsi="Calibri" w:cs="Arial"/>
                  <w:i/>
                  <w:sz w:val="20"/>
                  <w:szCs w:val="20"/>
                  <w:lang w:val="fr-CA" w:eastAsia="en-CA"/>
                </w:rPr>
                <w:t>Jours</w:t>
              </w:r>
            </w:ins>
          </w:p>
        </w:tc>
      </w:tr>
    </w:tbl>
    <w:p w14:paraId="25D4E997" w14:textId="7471682B" w:rsidR="00E95C4C" w:rsidRDefault="00E95C4C">
      <w:pPr>
        <w:rPr>
          <w:ins w:id="507" w:author="Nsarellah, Ziad Z [NC]" w:date="2020-01-16T10:48:00Z"/>
        </w:rPr>
      </w:pPr>
    </w:p>
    <w:p w14:paraId="17FC6CC3" w14:textId="400859F8" w:rsidR="00406621" w:rsidRPr="00C744D6" w:rsidRDefault="00406621">
      <w:pPr>
        <w:spacing w:line="276" w:lineRule="auto"/>
        <w:rPr>
          <w:ins w:id="508" w:author="Nsarellah, Ziad Z [NC]" w:date="2020-01-16T11:01:00Z"/>
          <w:rFonts w:ascii="Calibri" w:hAnsi="Calibri" w:cs="Arial"/>
          <w:b/>
          <w:color w:val="FF0000"/>
          <w:lang w:val="fr-CA"/>
        </w:rPr>
        <w:pPrChange w:id="509" w:author="Nsarellah, Ziad Z [NC]" w:date="2020-01-16T11:01:00Z">
          <w:pPr>
            <w:spacing w:line="276" w:lineRule="auto"/>
            <w:ind w:left="284"/>
          </w:pPr>
        </w:pPrChange>
      </w:pPr>
      <w:ins w:id="510" w:author="Nsarellah, Ziad Z [NC]" w:date="2020-01-16T11:01:00Z">
        <w:r w:rsidRPr="00C744D6">
          <w:rPr>
            <w:rFonts w:ascii="Calibri" w:hAnsi="Calibri" w:cs="Arial"/>
            <w:b/>
            <w:color w:val="FF0000"/>
            <w:lang w:val="fr-CA"/>
          </w:rPr>
          <w:t xml:space="preserve">Aimeriez-vous avoir un logement </w:t>
        </w:r>
        <w:del w:id="511" w:author="Gravel, Emilie E [NC]" w:date="2020-01-30T09:36:00Z">
          <w:r w:rsidRPr="00C744D6" w:rsidDel="00C87A7D">
            <w:rPr>
              <w:rFonts w:ascii="Calibri" w:hAnsi="Calibri" w:cs="Arial"/>
              <w:b/>
              <w:color w:val="FF0000"/>
              <w:lang w:val="fr-CA"/>
            </w:rPr>
            <w:delText>permanent?</w:delText>
          </w:r>
        </w:del>
      </w:ins>
      <w:ins w:id="512" w:author="Gravel, Emilie E [NC]" w:date="2020-01-30T09:36:00Z">
        <w:r w:rsidR="00C87A7D" w:rsidRPr="00C744D6">
          <w:rPr>
            <w:rFonts w:ascii="Calibri" w:hAnsi="Calibri" w:cs="Arial"/>
            <w:b/>
            <w:color w:val="FF0000"/>
            <w:lang w:val="fr-CA"/>
          </w:rPr>
          <w:t>permanent ?</w:t>
        </w:r>
      </w:ins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513" w:author="Nsarellah, Ziad Z [NC]" w:date="2020-01-16T11:01:00Z">
          <w:tblPr>
            <w:tblStyle w:val="TableGrid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587"/>
        <w:gridCol w:w="2658"/>
        <w:gridCol w:w="2551"/>
        <w:gridCol w:w="2977"/>
        <w:tblGridChange w:id="514">
          <w:tblGrid>
            <w:gridCol w:w="2587"/>
            <w:gridCol w:w="2658"/>
            <w:gridCol w:w="2551"/>
            <w:gridCol w:w="2552"/>
          </w:tblGrid>
        </w:tblGridChange>
      </w:tblGrid>
      <w:tr w:rsidR="00406621" w:rsidRPr="00D05B02" w14:paraId="1A7B8751" w14:textId="77777777" w:rsidTr="00406621">
        <w:trPr>
          <w:trHeight w:val="410"/>
          <w:ins w:id="515" w:author="Nsarellah, Ziad Z [NC]" w:date="2020-01-16T11:01:00Z"/>
          <w:trPrChange w:id="516" w:author="Nsarellah, Ziad Z [NC]" w:date="2020-01-16T11:01:00Z">
            <w:trPr>
              <w:trHeight w:val="410"/>
            </w:trPr>
          </w:trPrChange>
        </w:trPr>
        <w:tc>
          <w:tcPr>
            <w:tcW w:w="2587" w:type="dxa"/>
            <w:vAlign w:val="center"/>
            <w:tcPrChange w:id="517" w:author="Nsarellah, Ziad Z [NC]" w:date="2020-01-16T11:01:00Z">
              <w:tcPr>
                <w:tcW w:w="2587" w:type="dxa"/>
                <w:vAlign w:val="center"/>
              </w:tcPr>
            </w:tcPrChange>
          </w:tcPr>
          <w:p w14:paraId="49E52D1C" w14:textId="77777777" w:rsidR="00406621" w:rsidRPr="00D05B02" w:rsidRDefault="00406621" w:rsidP="00F612E9">
            <w:pPr>
              <w:pStyle w:val="ListParagraph"/>
              <w:numPr>
                <w:ilvl w:val="0"/>
                <w:numId w:val="6"/>
              </w:numPr>
              <w:rPr>
                <w:ins w:id="518" w:author="Nsarellah, Ziad Z [NC]" w:date="2020-01-16T11:01:00Z"/>
                <w:sz w:val="20"/>
                <w:szCs w:val="20"/>
                <w:lang w:val="fr-CA"/>
              </w:rPr>
            </w:pPr>
            <w:ins w:id="519" w:author="Nsarellah, Ziad Z [NC]" w:date="2020-01-16T11:01:00Z">
              <w:r w:rsidRPr="00D05B02">
                <w:rPr>
                  <w:sz w:val="20"/>
                  <w:szCs w:val="20"/>
                  <w:lang w:val="fr-CA"/>
                </w:rPr>
                <w:t>OUI</w:t>
              </w:r>
            </w:ins>
          </w:p>
        </w:tc>
        <w:tc>
          <w:tcPr>
            <w:tcW w:w="2658" w:type="dxa"/>
            <w:vAlign w:val="center"/>
            <w:tcPrChange w:id="520" w:author="Nsarellah, Ziad Z [NC]" w:date="2020-01-16T11:01:00Z">
              <w:tcPr>
                <w:tcW w:w="2658" w:type="dxa"/>
                <w:vAlign w:val="center"/>
              </w:tcPr>
            </w:tcPrChange>
          </w:tcPr>
          <w:p w14:paraId="780074D1" w14:textId="77777777" w:rsidR="00406621" w:rsidRPr="00D05B02" w:rsidRDefault="00406621" w:rsidP="00F612E9">
            <w:pPr>
              <w:pStyle w:val="ListParagraph"/>
              <w:numPr>
                <w:ilvl w:val="0"/>
                <w:numId w:val="6"/>
              </w:numPr>
              <w:rPr>
                <w:ins w:id="521" w:author="Nsarellah, Ziad Z [NC]" w:date="2020-01-16T11:01:00Z"/>
                <w:sz w:val="20"/>
                <w:szCs w:val="20"/>
                <w:lang w:val="fr-CA"/>
              </w:rPr>
            </w:pPr>
            <w:ins w:id="522" w:author="Nsarellah, Ziad Z [NC]" w:date="2020-01-16T11:01:00Z">
              <w:r w:rsidRPr="00D05B02">
                <w:rPr>
                  <w:sz w:val="20"/>
                  <w:szCs w:val="20"/>
                  <w:lang w:val="fr-CA"/>
                </w:rPr>
                <w:t>NON</w:t>
              </w:r>
            </w:ins>
          </w:p>
        </w:tc>
        <w:tc>
          <w:tcPr>
            <w:tcW w:w="2551" w:type="dxa"/>
            <w:vAlign w:val="center"/>
            <w:tcPrChange w:id="523" w:author="Nsarellah, Ziad Z [NC]" w:date="2020-01-16T11:01:00Z">
              <w:tcPr>
                <w:tcW w:w="2551" w:type="dxa"/>
                <w:vAlign w:val="center"/>
              </w:tcPr>
            </w:tcPrChange>
          </w:tcPr>
          <w:p w14:paraId="448E7A79" w14:textId="77777777" w:rsidR="00406621" w:rsidRPr="00D05B02" w:rsidRDefault="00406621" w:rsidP="00F612E9">
            <w:pPr>
              <w:pStyle w:val="ListParagraph"/>
              <w:numPr>
                <w:ilvl w:val="0"/>
                <w:numId w:val="6"/>
              </w:numPr>
              <w:rPr>
                <w:ins w:id="524" w:author="Nsarellah, Ziad Z [NC]" w:date="2020-01-16T11:01:00Z"/>
                <w:sz w:val="20"/>
                <w:szCs w:val="20"/>
                <w:lang w:val="fr-CA"/>
              </w:rPr>
            </w:pPr>
            <w:ins w:id="525" w:author="Nsarellah, Ziad Z [NC]" w:date="2020-01-16T11:01:00Z">
              <w:r w:rsidRPr="00D05B02">
                <w:rPr>
                  <w:sz w:val="20"/>
                  <w:szCs w:val="20"/>
                  <w:lang w:val="fr-CA"/>
                </w:rPr>
                <w:t>NE SAIT PAS</w:t>
              </w:r>
            </w:ins>
          </w:p>
        </w:tc>
        <w:tc>
          <w:tcPr>
            <w:tcW w:w="2977" w:type="dxa"/>
            <w:vAlign w:val="center"/>
            <w:tcPrChange w:id="526" w:author="Nsarellah, Ziad Z [NC]" w:date="2020-01-16T11:01:00Z">
              <w:tcPr>
                <w:tcW w:w="2552" w:type="dxa"/>
                <w:vAlign w:val="center"/>
              </w:tcPr>
            </w:tcPrChange>
          </w:tcPr>
          <w:p w14:paraId="28FD5A3C" w14:textId="77777777" w:rsidR="00406621" w:rsidRPr="00D05B02" w:rsidRDefault="00406621" w:rsidP="00F612E9">
            <w:pPr>
              <w:pStyle w:val="ListParagraph"/>
              <w:numPr>
                <w:ilvl w:val="0"/>
                <w:numId w:val="6"/>
              </w:numPr>
              <w:rPr>
                <w:ins w:id="527" w:author="Nsarellah, Ziad Z [NC]" w:date="2020-01-16T11:01:00Z"/>
                <w:sz w:val="20"/>
                <w:szCs w:val="20"/>
                <w:lang w:val="fr-CA"/>
              </w:rPr>
            </w:pPr>
            <w:ins w:id="528" w:author="Nsarellah, Ziad Z [NC]" w:date="2020-01-16T11:01:00Z">
              <w:r w:rsidRPr="00D05B02">
                <w:rPr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3DB61CAD" w14:textId="3F9F4347" w:rsidR="00E95C4C" w:rsidRDefault="00E95C4C">
      <w:pPr>
        <w:rPr>
          <w:ins w:id="529" w:author="Nsarellah, Ziad Z [NC]" w:date="2020-01-16T11:02:00Z"/>
        </w:rPr>
      </w:pPr>
    </w:p>
    <w:p w14:paraId="45F33772" w14:textId="197C15B4" w:rsidR="002C754A" w:rsidRPr="00D05B02" w:rsidRDefault="002C754A">
      <w:pPr>
        <w:tabs>
          <w:tab w:val="left" w:pos="0"/>
        </w:tabs>
        <w:rPr>
          <w:ins w:id="530" w:author="Gravel, Emilie E [NC]" w:date="2020-01-30T09:57:00Z"/>
          <w:rFonts w:ascii="Calibri" w:hAnsi="Calibri" w:cs="Arial"/>
          <w:color w:val="FF0000"/>
          <w:lang w:val="fr-CA"/>
        </w:rPr>
        <w:pPrChange w:id="531" w:author="Gravel, Emilie E [NC]" w:date="2020-01-30T09:58:00Z">
          <w:pPr>
            <w:tabs>
              <w:tab w:val="left" w:pos="360"/>
            </w:tabs>
            <w:ind w:left="284"/>
          </w:pPr>
        </w:pPrChange>
      </w:pPr>
      <w:ins w:id="532" w:author="Gravel, Emilie E [NC]" w:date="2020-01-30T09:57:00Z">
        <w:r w:rsidRPr="00D05B02">
          <w:rPr>
            <w:rFonts w:ascii="Calibri" w:hAnsi="Calibri" w:cs="Arial"/>
            <w:b/>
            <w:color w:val="FF0000"/>
            <w:lang w:val="fr-CA"/>
          </w:rPr>
          <w:t xml:space="preserve">Quels sont les défis ou les problèmes que vous avez rencontrés dans votre quête de </w:t>
        </w:r>
      </w:ins>
      <w:ins w:id="533" w:author="Gravel, Emilie E [NC]" w:date="2020-01-30T09:59:00Z">
        <w:r w:rsidRPr="00D05B02">
          <w:rPr>
            <w:rFonts w:ascii="Calibri" w:hAnsi="Calibri" w:cs="Arial"/>
            <w:b/>
            <w:color w:val="FF0000"/>
            <w:lang w:val="fr-CA"/>
          </w:rPr>
          <w:t>logement ?</w:t>
        </w:r>
      </w:ins>
      <w:ins w:id="534" w:author="Gravel, Emilie E [NC]" w:date="2020-01-30T09:57:00Z">
        <w:r w:rsidRPr="00D05B02">
          <w:rPr>
            <w:b/>
            <w:color w:val="D9D9D9" w:themeColor="background1" w:themeShade="D9"/>
            <w:lang w:val="fr-CA"/>
          </w:rPr>
          <w:t xml:space="preserve"> </w:t>
        </w:r>
        <w:r w:rsidRPr="00D05B02">
          <w:rPr>
            <w:rFonts w:ascii="Calibri" w:hAnsi="Calibri" w:cs="Arial"/>
            <w:color w:val="FF0000"/>
            <w:lang w:val="fr-CA"/>
          </w:rPr>
          <w:t>[Sélectionner tous les choix qui s’appliquent.]</w:t>
        </w:r>
      </w:ins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535" w:author="Gravel, Emilie E [NC]" w:date="2020-01-30T09:59:00Z">
          <w:tblPr>
            <w:tblStyle w:val="TableGrid3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799"/>
        <w:gridCol w:w="3685"/>
        <w:gridCol w:w="3289"/>
        <w:tblGridChange w:id="536">
          <w:tblGrid>
            <w:gridCol w:w="3402"/>
            <w:gridCol w:w="3685"/>
            <w:gridCol w:w="3261"/>
          </w:tblGrid>
        </w:tblGridChange>
      </w:tblGrid>
      <w:tr w:rsidR="002C754A" w:rsidRPr="00D05B02" w14:paraId="4089C711" w14:textId="77777777" w:rsidTr="002C754A">
        <w:trPr>
          <w:trHeight w:val="692"/>
          <w:ins w:id="537" w:author="Gravel, Emilie E [NC]" w:date="2020-01-30T09:57:00Z"/>
          <w:trPrChange w:id="538" w:author="Gravel, Emilie E [NC]" w:date="2020-01-30T09:59:00Z">
            <w:trPr>
              <w:trHeight w:val="692"/>
            </w:trPr>
          </w:trPrChange>
        </w:trPr>
        <w:tc>
          <w:tcPr>
            <w:tcW w:w="3799" w:type="dxa"/>
            <w:tcPrChange w:id="539" w:author="Gravel, Emilie E [NC]" w:date="2020-01-30T09:59:00Z">
              <w:tcPr>
                <w:tcW w:w="3402" w:type="dxa"/>
              </w:tcPr>
            </w:tcPrChange>
          </w:tcPr>
          <w:p w14:paraId="1EA2F293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40" w:author="Gravel, Emilie E [NC]" w:date="2020-01-30T09:57:00Z"/>
                <w:sz w:val="20"/>
                <w:lang w:val="fr-CA"/>
              </w:rPr>
            </w:pPr>
            <w:ins w:id="541" w:author="Gravel, Emilie E [NC]" w:date="2020-01-30T09:57:00Z">
              <w:r w:rsidRPr="00D05B02">
                <w:rPr>
                  <w:sz w:val="20"/>
                  <w:lang w:val="fr-CA"/>
                </w:rPr>
                <w:t>FAIBLE REVENU</w:t>
              </w:r>
            </w:ins>
          </w:p>
          <w:p w14:paraId="6C40A2ED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42" w:author="Gravel, Emilie E [NC]" w:date="2020-01-30T09:57:00Z"/>
                <w:sz w:val="20"/>
                <w:lang w:val="fr-CA"/>
              </w:rPr>
            </w:pPr>
            <w:ins w:id="543" w:author="Gravel, Emilie E [NC]" w:date="2020-01-30T09:57:00Z">
              <w:r w:rsidRPr="00D05B02">
                <w:rPr>
                  <w:sz w:val="20"/>
                  <w:lang w:val="fr-CA"/>
                </w:rPr>
                <w:t>AUCUNE AIDE AU REVENU</w:t>
              </w:r>
            </w:ins>
          </w:p>
          <w:p w14:paraId="06B760C7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44" w:author="Gravel, Emilie E [NC]" w:date="2020-01-30T09:57:00Z"/>
                <w:sz w:val="20"/>
                <w:lang w:val="fr-CA"/>
              </w:rPr>
            </w:pPr>
            <w:ins w:id="545" w:author="Gravel, Emilie E [NC]" w:date="2020-01-30T09:57:00Z">
              <w:r w:rsidRPr="00D05B02">
                <w:rPr>
                  <w:sz w:val="20"/>
                  <w:lang w:val="fr-CA"/>
                </w:rPr>
                <w:t>LOYER TROP CHER</w:t>
              </w:r>
            </w:ins>
          </w:p>
          <w:p w14:paraId="44085D60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46" w:author="Gravel, Emilie E [NC]" w:date="2020-01-30T09:57:00Z"/>
                <w:sz w:val="20"/>
                <w:lang w:val="fr-CA"/>
              </w:rPr>
            </w:pPr>
            <w:ins w:id="547" w:author="Gravel, Emilie E [NC]" w:date="2020-01-30T09:57:00Z">
              <w:r w:rsidRPr="00D05B02">
                <w:rPr>
                  <w:sz w:val="20"/>
                  <w:lang w:val="fr-CA"/>
                </w:rPr>
                <w:t>CONDITIONS DE LOGEMENT MÉDIOCRES</w:t>
              </w:r>
            </w:ins>
          </w:p>
          <w:p w14:paraId="0FF316BA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48" w:author="Gravel, Emilie E [NC]" w:date="2020-01-30T09:57:00Z"/>
                <w:sz w:val="20"/>
                <w:lang w:val="fr-CA"/>
              </w:rPr>
            </w:pPr>
            <w:ins w:id="549" w:author="Gravel, Emilie E [NC]" w:date="2020-01-30T09:57:00Z">
              <w:r w:rsidRPr="00D05B02">
                <w:rPr>
                  <w:sz w:val="20"/>
                  <w:lang w:val="fr-CA"/>
                </w:rPr>
                <w:t>VIOLENCE CONJUGALE</w:t>
              </w:r>
            </w:ins>
          </w:p>
          <w:p w14:paraId="7BBB91CB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50" w:author="Gravel, Emilie E [NC]" w:date="2020-01-30T09:57:00Z"/>
                <w:sz w:val="20"/>
                <w:lang w:val="fr-CA"/>
              </w:rPr>
            </w:pPr>
            <w:ins w:id="551" w:author="Gravel, Emilie E [NC]" w:date="2020-01-30T09:57:00Z">
              <w:r w:rsidRPr="00D05B02">
                <w:rPr>
                  <w:sz w:val="20"/>
                  <w:lang w:val="fr-CA"/>
                </w:rPr>
                <w:t>PROBLÈMES DE SANTÉ OU DÉFICIENCE</w:t>
              </w:r>
            </w:ins>
          </w:p>
          <w:p w14:paraId="65D509BC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52" w:author="Gravel, Emilie E [NC]" w:date="2020-01-30T09:57:00Z"/>
                <w:sz w:val="20"/>
                <w:lang w:val="fr-CA"/>
              </w:rPr>
            </w:pPr>
            <w:ins w:id="553" w:author="Gravel, Emilie E [NC]" w:date="2020-01-30T09:57:00Z">
              <w:r w:rsidRPr="00D05B02">
                <w:rPr>
                  <w:sz w:val="20"/>
                  <w:lang w:val="fr-CA"/>
                </w:rPr>
                <w:t>PROBLÈMES DE SANTÉ MENTALE</w:t>
              </w:r>
            </w:ins>
          </w:p>
          <w:p w14:paraId="38E36E34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54" w:author="Gravel, Emilie E [NC]" w:date="2020-01-30T09:57:00Z"/>
                <w:sz w:val="20"/>
                <w:lang w:val="fr-CA"/>
              </w:rPr>
            </w:pPr>
            <w:ins w:id="555" w:author="Gravel, Emilie E [NC]" w:date="2020-01-30T09:57:00Z">
              <w:r w:rsidRPr="00D05B02">
                <w:rPr>
                  <w:sz w:val="20"/>
                  <w:lang w:val="fr-CA"/>
                </w:rPr>
                <w:t>DÉPENDANCE</w:t>
              </w:r>
            </w:ins>
          </w:p>
          <w:p w14:paraId="080792DE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56" w:author="Gravel, Emilie E [NC]" w:date="2020-01-30T09:57:00Z"/>
                <w:sz w:val="20"/>
                <w:szCs w:val="20"/>
                <w:lang w:val="fr-CA"/>
              </w:rPr>
            </w:pPr>
            <w:ins w:id="557" w:author="Gravel, Emilie E [NC]" w:date="2020-01-30T09:57:00Z">
              <w:r w:rsidRPr="00D05B02">
                <w:rPr>
                  <w:sz w:val="20"/>
                  <w:lang w:val="fr-CA"/>
                </w:rPr>
                <w:t>ÉCLATEMENT OU CONFLIT FAMILIAL</w:t>
              </w:r>
            </w:ins>
          </w:p>
        </w:tc>
        <w:tc>
          <w:tcPr>
            <w:tcW w:w="3685" w:type="dxa"/>
            <w:tcPrChange w:id="558" w:author="Gravel, Emilie E [NC]" w:date="2020-01-30T09:59:00Z">
              <w:tcPr>
                <w:tcW w:w="3685" w:type="dxa"/>
              </w:tcPr>
            </w:tcPrChange>
          </w:tcPr>
          <w:p w14:paraId="2599F730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59" w:author="Gravel, Emilie E [NC]" w:date="2020-01-30T09:57:00Z"/>
                <w:sz w:val="20"/>
                <w:lang w:val="fr-CA"/>
              </w:rPr>
            </w:pPr>
            <w:ins w:id="560" w:author="Gravel, Emilie E [NC]" w:date="2020-01-30T09:57:00Z">
              <w:r w:rsidRPr="00D05B02">
                <w:rPr>
                  <w:sz w:val="20"/>
                  <w:lang w:val="fr-CA"/>
                </w:rPr>
                <w:t xml:space="preserve">PASSÉ CRIMINEL </w:t>
              </w:r>
            </w:ins>
          </w:p>
          <w:p w14:paraId="1EACAA2E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61" w:author="Gravel, Emilie E [NC]" w:date="2020-01-30T09:57:00Z"/>
                <w:sz w:val="20"/>
                <w:lang w:val="fr-CA"/>
              </w:rPr>
            </w:pPr>
            <w:ins w:id="562" w:author="Gravel, Emilie E [NC]" w:date="2020-01-30T09:57:00Z">
              <w:r w:rsidRPr="00D05B02">
                <w:rPr>
                  <w:sz w:val="20"/>
                  <w:lang w:val="fr-CA"/>
                </w:rPr>
                <w:t>ANIMAUX DE COMPAGNIE</w:t>
              </w:r>
            </w:ins>
          </w:p>
          <w:p w14:paraId="610973F6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63" w:author="Gravel, Emilie E [NC]" w:date="2020-01-30T09:57:00Z"/>
                <w:sz w:val="20"/>
                <w:lang w:val="fr-CA"/>
              </w:rPr>
            </w:pPr>
            <w:ins w:id="564" w:author="Gravel, Emilie E [NC]" w:date="2020-01-30T09:57:00Z">
              <w:r w:rsidRPr="00D05B02">
                <w:rPr>
                  <w:sz w:val="20"/>
                  <w:lang w:val="fr-CA"/>
                </w:rPr>
                <w:t>ENFANT</w:t>
              </w:r>
            </w:ins>
          </w:p>
          <w:p w14:paraId="42B2889F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65" w:author="Gravel, Emilie E [NC]" w:date="2020-01-30T09:57:00Z"/>
                <w:sz w:val="20"/>
                <w:lang w:val="fr-CA"/>
              </w:rPr>
            </w:pPr>
            <w:ins w:id="566" w:author="Gravel, Emilie E [NC]" w:date="2020-01-30T09:57:00Z">
              <w:r w:rsidRPr="00D05B02">
                <w:rPr>
                  <w:sz w:val="20"/>
                  <w:lang w:val="fr-CA"/>
                </w:rPr>
                <w:t xml:space="preserve">DISCRIMINATION </w:t>
              </w:r>
            </w:ins>
          </w:p>
          <w:p w14:paraId="563016F3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67" w:author="Gravel, Emilie E [NC]" w:date="2020-01-30T09:57:00Z"/>
                <w:sz w:val="20"/>
                <w:lang w:val="fr-CA"/>
              </w:rPr>
            </w:pPr>
            <w:ins w:id="568" w:author="Gravel, Emilie E [NC]" w:date="2020-01-30T09:57:00Z">
              <w:r w:rsidRPr="00D05B02">
                <w:rPr>
                  <w:sz w:val="20"/>
                  <w:lang w:val="fr-CA"/>
                </w:rPr>
                <w:t>NE VEUT PAS DE LOGEMENT</w:t>
              </w:r>
            </w:ins>
          </w:p>
          <w:p w14:paraId="0DED444B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69" w:author="Gravel, Emilie E [NC]" w:date="2020-01-30T09:57:00Z"/>
                <w:sz w:val="20"/>
                <w:lang w:val="fr-CA"/>
              </w:rPr>
            </w:pPr>
            <w:ins w:id="570" w:author="Gravel, Emilie E [NC]" w:date="2020-01-30T09:57:00Z">
              <w:r w:rsidRPr="00D05B02">
                <w:rPr>
                  <w:sz w:val="20"/>
                  <w:lang w:val="fr-CA"/>
                </w:rPr>
                <w:t>AUTRE (PRÉCISER)___________________</w:t>
              </w:r>
            </w:ins>
          </w:p>
          <w:p w14:paraId="6261A6D1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71" w:author="Gravel, Emilie E [NC]" w:date="2020-01-30T09:57:00Z"/>
                <w:sz w:val="20"/>
                <w:lang w:val="fr-CA"/>
              </w:rPr>
            </w:pPr>
            <w:ins w:id="572" w:author="Gravel, Emilie E [NC]" w:date="2020-01-30T09:57:00Z">
              <w:r w:rsidRPr="00D05B02">
                <w:rPr>
                  <w:sz w:val="20"/>
                  <w:lang w:val="fr-CA"/>
                </w:rPr>
                <w:t>AUCUN OBSTACLE AU LOGEMENT</w:t>
              </w:r>
            </w:ins>
          </w:p>
          <w:p w14:paraId="57499B42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73" w:author="Gravel, Emilie E [NC]" w:date="2020-01-30T09:57:00Z"/>
                <w:sz w:val="20"/>
                <w:lang w:val="fr-CA"/>
              </w:rPr>
            </w:pPr>
            <w:ins w:id="574" w:author="Gravel, Emilie E [NC]" w:date="2020-01-30T09:57:00Z">
              <w:r w:rsidRPr="00D05B02">
                <w:rPr>
                  <w:sz w:val="20"/>
                  <w:lang w:val="fr-CA"/>
                </w:rPr>
                <w:t>AUCUN DE CES CHOIX</w:t>
              </w:r>
            </w:ins>
          </w:p>
          <w:p w14:paraId="3DD60C11" w14:textId="77777777" w:rsidR="002C754A" w:rsidRPr="00D05B02" w:rsidRDefault="002C754A" w:rsidP="002C7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575" w:author="Gravel, Emilie E [NC]" w:date="2020-01-30T09:57:00Z"/>
                <w:sz w:val="20"/>
                <w:szCs w:val="20"/>
                <w:lang w:val="fr-CA"/>
              </w:rPr>
            </w:pPr>
            <w:ins w:id="576" w:author="Gravel, Emilie E [NC]" w:date="2020-01-30T09:57:00Z">
              <w:r w:rsidRPr="00D05B02">
                <w:rPr>
                  <w:sz w:val="20"/>
                  <w:lang w:val="fr-CA"/>
                </w:rPr>
                <w:t>REFUSE DE RÉPONDRE</w:t>
              </w:r>
            </w:ins>
          </w:p>
        </w:tc>
        <w:tc>
          <w:tcPr>
            <w:tcW w:w="3289" w:type="dxa"/>
            <w:tcPrChange w:id="577" w:author="Gravel, Emilie E [NC]" w:date="2020-01-30T09:59:00Z">
              <w:tcPr>
                <w:tcW w:w="3261" w:type="dxa"/>
              </w:tcPr>
            </w:tcPrChange>
          </w:tcPr>
          <w:p w14:paraId="5799C0E4" w14:textId="77777777" w:rsidR="002C754A" w:rsidRPr="00D05B02" w:rsidRDefault="002C754A">
            <w:pPr>
              <w:contextualSpacing/>
              <w:rPr>
                <w:ins w:id="578" w:author="Gravel, Emilie E [NC]" w:date="2020-01-30T09:57:00Z"/>
                <w:sz w:val="20"/>
                <w:szCs w:val="20"/>
                <w:lang w:val="fr-CA"/>
              </w:rPr>
              <w:pPrChange w:id="579" w:author="Gravel, Emilie E [NC]" w:date="2020-01-30T10:00:00Z">
                <w:pPr>
                  <w:numPr>
                    <w:numId w:val="7"/>
                  </w:numPr>
                  <w:ind w:left="360" w:hanging="360"/>
                  <w:contextualSpacing/>
                </w:pPr>
              </w:pPrChange>
            </w:pPr>
          </w:p>
        </w:tc>
      </w:tr>
    </w:tbl>
    <w:p w14:paraId="2B8C71B7" w14:textId="77777777" w:rsidR="002C754A" w:rsidRDefault="002C754A">
      <w:pPr>
        <w:tabs>
          <w:tab w:val="left" w:pos="360"/>
        </w:tabs>
        <w:rPr>
          <w:ins w:id="580" w:author="Gravel, Emilie E [NC]" w:date="2020-01-30T09:57:00Z"/>
          <w:b/>
          <w:color w:val="FF0000"/>
          <w:lang w:val="fr-CA"/>
        </w:rPr>
        <w:pPrChange w:id="581" w:author="Nsarellah, Ziad Z [NC]" w:date="2020-01-16T11:02:00Z">
          <w:pPr>
            <w:tabs>
              <w:tab w:val="left" w:pos="360"/>
            </w:tabs>
            <w:ind w:left="284"/>
          </w:pPr>
        </w:pPrChange>
      </w:pPr>
    </w:p>
    <w:p w14:paraId="75425692" w14:textId="6C0233DC" w:rsidR="00406621" w:rsidRPr="00D05B02" w:rsidRDefault="00406621">
      <w:pPr>
        <w:tabs>
          <w:tab w:val="left" w:pos="360"/>
        </w:tabs>
        <w:rPr>
          <w:ins w:id="582" w:author="Nsarellah, Ziad Z [NC]" w:date="2020-01-16T11:02:00Z"/>
          <w:rFonts w:ascii="Calibri" w:hAnsi="Calibri" w:cs="Arial"/>
          <w:b/>
          <w:color w:val="FF0000"/>
          <w:lang w:val="fr-CA"/>
        </w:rPr>
        <w:pPrChange w:id="583" w:author="Nsarellah, Ziad Z [NC]" w:date="2020-01-16T11:02:00Z">
          <w:pPr>
            <w:tabs>
              <w:tab w:val="left" w:pos="360"/>
            </w:tabs>
            <w:ind w:left="284"/>
          </w:pPr>
        </w:pPrChange>
      </w:pPr>
      <w:ins w:id="584" w:author="Nsarellah, Ziad Z [NC]" w:date="2020-01-16T11:02:00Z">
        <w:del w:id="585" w:author="Gravel, Emilie E [NC]" w:date="2020-01-30T09:45:00Z">
          <w:r w:rsidRPr="002D50C7" w:rsidDel="006A0B0A">
            <w:rPr>
              <w:b/>
              <w:color w:val="FF0000"/>
              <w:lang w:val="fr-CA"/>
            </w:rPr>
            <w:delText>C09</w:delText>
          </w:r>
          <w:r w:rsidDel="006A0B0A">
            <w:rPr>
              <w:b/>
              <w:color w:val="FF0000"/>
              <w:lang w:val="fr-CA"/>
            </w:rPr>
            <w:delText xml:space="preserve"> </w:delText>
          </w:r>
        </w:del>
        <w:r w:rsidRPr="002D50C7">
          <w:rPr>
            <w:rFonts w:ascii="Calibri" w:hAnsi="Calibri" w:cs="Arial"/>
            <w:b/>
            <w:color w:val="FF0000"/>
            <w:lang w:val="fr-CA"/>
          </w:rPr>
          <w:t xml:space="preserve">Dans </w:t>
        </w:r>
        <w:r w:rsidRPr="00D05B02">
          <w:rPr>
            <w:rFonts w:ascii="Calibri" w:hAnsi="Calibri" w:cs="Arial"/>
            <w:b/>
            <w:color w:val="FF0000"/>
            <w:lang w:val="fr-CA"/>
          </w:rPr>
          <w:t xml:space="preserve">quelle langue vous sentez-vous le plus à l’aise de vous </w:t>
        </w:r>
        <w:del w:id="586" w:author="Gravel, Emilie E [NC]" w:date="2020-01-30T09:36:00Z">
          <w:r w:rsidRPr="00D05B02" w:rsidDel="00C87A7D">
            <w:rPr>
              <w:rFonts w:ascii="Calibri" w:hAnsi="Calibri" w:cs="Arial"/>
              <w:b/>
              <w:color w:val="FF0000"/>
              <w:lang w:val="fr-CA"/>
            </w:rPr>
            <w:delText>exprimer?</w:delText>
          </w:r>
        </w:del>
      </w:ins>
      <w:ins w:id="587" w:author="Gravel, Emilie E [NC]" w:date="2020-01-30T09:36:00Z">
        <w:r w:rsidR="00C87A7D" w:rsidRPr="00D05B02">
          <w:rPr>
            <w:rFonts w:ascii="Calibri" w:hAnsi="Calibri" w:cs="Arial"/>
            <w:b/>
            <w:color w:val="FF0000"/>
            <w:lang w:val="fr-CA"/>
          </w:rPr>
          <w:t>exprimer ?</w:t>
        </w:r>
      </w:ins>
      <w:ins w:id="588" w:author="Nsarellah, Ziad Z [NC]" w:date="2020-01-16T11:02:00Z">
        <w:r w:rsidRPr="00D05B02">
          <w:rPr>
            <w:rFonts w:ascii="Calibri" w:hAnsi="Calibri" w:cs="Arial"/>
            <w:b/>
            <w:color w:val="FF0000"/>
            <w:lang w:val="fr-CA"/>
          </w:rPr>
          <w:t xml:space="preserve"> </w:t>
        </w:r>
      </w:ins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589" w:author="Nsarellah, Ziad Z [NC]" w:date="2020-01-16T11:02:00Z">
          <w:tblPr>
            <w:tblStyle w:val="TableGrid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835"/>
        <w:gridCol w:w="4252"/>
        <w:gridCol w:w="3686"/>
        <w:tblGridChange w:id="590">
          <w:tblGrid>
            <w:gridCol w:w="2835"/>
            <w:gridCol w:w="4252"/>
            <w:gridCol w:w="3261"/>
          </w:tblGrid>
        </w:tblGridChange>
      </w:tblGrid>
      <w:tr w:rsidR="00406621" w:rsidRPr="00D05B02" w14:paraId="6E0D25CD" w14:textId="77777777" w:rsidTr="00406621">
        <w:trPr>
          <w:trHeight w:val="610"/>
          <w:ins w:id="591" w:author="Nsarellah, Ziad Z [NC]" w:date="2020-01-16T11:02:00Z"/>
          <w:trPrChange w:id="592" w:author="Nsarellah, Ziad Z [NC]" w:date="2020-01-16T11:02:00Z">
            <w:trPr>
              <w:trHeight w:val="610"/>
            </w:trPr>
          </w:trPrChange>
        </w:trPr>
        <w:tc>
          <w:tcPr>
            <w:tcW w:w="2835" w:type="dxa"/>
            <w:vAlign w:val="center"/>
            <w:tcPrChange w:id="593" w:author="Nsarellah, Ziad Z [NC]" w:date="2020-01-16T11:02:00Z">
              <w:tcPr>
                <w:tcW w:w="2835" w:type="dxa"/>
                <w:vAlign w:val="center"/>
              </w:tcPr>
            </w:tcPrChange>
          </w:tcPr>
          <w:p w14:paraId="0D00210B" w14:textId="77777777" w:rsidR="00406621" w:rsidRPr="00D05B02" w:rsidRDefault="00406621" w:rsidP="00406621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594" w:author="Nsarellah, Ziad Z [NC]" w:date="2020-01-16T11:02:00Z"/>
                <w:sz w:val="20"/>
                <w:szCs w:val="20"/>
                <w:lang w:val="fr-CA"/>
              </w:rPr>
            </w:pPr>
            <w:ins w:id="595" w:author="Nsarellah, Ziad Z [NC]" w:date="2020-01-16T11:02:00Z">
              <w:r w:rsidRPr="00D05B02">
                <w:rPr>
                  <w:sz w:val="20"/>
                  <w:szCs w:val="20"/>
                  <w:lang w:val="fr-CA"/>
                </w:rPr>
                <w:t>ANGLAIS</w:t>
              </w:r>
            </w:ins>
          </w:p>
          <w:p w14:paraId="59005C2A" w14:textId="77777777" w:rsidR="00406621" w:rsidRPr="00D05B02" w:rsidRDefault="00406621" w:rsidP="00406621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596" w:author="Nsarellah, Ziad Z [NC]" w:date="2020-01-16T11:02:00Z"/>
                <w:sz w:val="20"/>
                <w:szCs w:val="20"/>
                <w:lang w:val="fr-CA"/>
              </w:rPr>
            </w:pPr>
            <w:ins w:id="597" w:author="Nsarellah, Ziad Z [NC]" w:date="2020-01-16T11:02:00Z">
              <w:r w:rsidRPr="00D05B02">
                <w:rPr>
                  <w:sz w:val="20"/>
                  <w:szCs w:val="20"/>
                  <w:lang w:val="fr-CA"/>
                </w:rPr>
                <w:t>FRAN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Ç</w:t>
              </w:r>
              <w:r w:rsidRPr="00D05B02">
                <w:rPr>
                  <w:sz w:val="20"/>
                  <w:szCs w:val="20"/>
                  <w:lang w:val="fr-CA"/>
                </w:rPr>
                <w:t>AIS</w:t>
              </w:r>
            </w:ins>
          </w:p>
        </w:tc>
        <w:tc>
          <w:tcPr>
            <w:tcW w:w="4252" w:type="dxa"/>
            <w:vAlign w:val="center"/>
            <w:tcPrChange w:id="598" w:author="Nsarellah, Ziad Z [NC]" w:date="2020-01-16T11:02:00Z">
              <w:tcPr>
                <w:tcW w:w="4252" w:type="dxa"/>
                <w:vAlign w:val="center"/>
              </w:tcPr>
            </w:tcPrChange>
          </w:tcPr>
          <w:p w14:paraId="7DDCA7CC" w14:textId="77777777" w:rsidR="00406621" w:rsidRPr="00D05B02" w:rsidRDefault="00406621" w:rsidP="00406621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599" w:author="Nsarellah, Ziad Z [NC]" w:date="2020-01-16T11:02:00Z"/>
                <w:sz w:val="20"/>
                <w:szCs w:val="20"/>
                <w:lang w:val="fr-CA"/>
              </w:rPr>
            </w:pPr>
            <w:ins w:id="600" w:author="Nsarellah, Ziad Z [NC]" w:date="2020-01-16T11:02:00Z">
              <w:r w:rsidRPr="00D05B02">
                <w:rPr>
                  <w:sz w:val="20"/>
                  <w:szCs w:val="20"/>
                  <w:lang w:val="fr-CA"/>
                </w:rPr>
                <w:t>AUCUNE PRÉFÉRENCE</w:t>
              </w:r>
            </w:ins>
          </w:p>
          <w:p w14:paraId="151E3692" w14:textId="77777777" w:rsidR="00406621" w:rsidRPr="00D05B02" w:rsidRDefault="00406621" w:rsidP="00406621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601" w:author="Nsarellah, Ziad Z [NC]" w:date="2020-01-16T11:02:00Z"/>
                <w:sz w:val="20"/>
                <w:szCs w:val="20"/>
                <w:lang w:val="fr-CA"/>
              </w:rPr>
            </w:pPr>
            <w:ins w:id="602" w:author="Nsarellah, Ziad Z [NC]" w:date="2020-01-16T11:02:00Z">
              <w:r w:rsidRPr="00D05B02">
                <w:rPr>
                  <w:sz w:val="20"/>
                  <w:szCs w:val="20"/>
                  <w:lang w:val="fr-CA"/>
                </w:rPr>
                <w:t>AUTRE LANGUE (VEUILLEZ SP</w:t>
              </w:r>
              <w:r w:rsidRPr="00D05B02">
                <w:rPr>
                  <w:rFonts w:ascii="Calibri" w:hAnsi="Calibri"/>
                  <w:sz w:val="20"/>
                  <w:szCs w:val="20"/>
                  <w:lang w:val="fr-CA"/>
                </w:rPr>
                <w:t>É</w:t>
              </w:r>
              <w:r w:rsidRPr="00D05B02">
                <w:rPr>
                  <w:sz w:val="20"/>
                  <w:szCs w:val="20"/>
                  <w:lang w:val="fr-CA"/>
                </w:rPr>
                <w:t xml:space="preserve">CIFIER)_____________ </w:t>
              </w:r>
            </w:ins>
          </w:p>
        </w:tc>
        <w:tc>
          <w:tcPr>
            <w:tcW w:w="3686" w:type="dxa"/>
            <w:vAlign w:val="center"/>
            <w:tcPrChange w:id="603" w:author="Nsarellah, Ziad Z [NC]" w:date="2020-01-16T11:02:00Z">
              <w:tcPr>
                <w:tcW w:w="3261" w:type="dxa"/>
                <w:vAlign w:val="center"/>
              </w:tcPr>
            </w:tcPrChange>
          </w:tcPr>
          <w:p w14:paraId="43204373" w14:textId="77777777" w:rsidR="00406621" w:rsidRPr="00D05B02" w:rsidRDefault="00406621" w:rsidP="00406621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604" w:author="Nsarellah, Ziad Z [NC]" w:date="2020-01-16T11:02:00Z"/>
                <w:sz w:val="20"/>
                <w:szCs w:val="20"/>
                <w:lang w:val="fr-CA"/>
              </w:rPr>
            </w:pPr>
            <w:ins w:id="605" w:author="Nsarellah, Ziad Z [NC]" w:date="2020-01-16T11:02:00Z">
              <w:r w:rsidRPr="00D05B02">
                <w:rPr>
                  <w:sz w:val="20"/>
                  <w:szCs w:val="20"/>
                  <w:lang w:val="fr-CA"/>
                </w:rPr>
                <w:t xml:space="preserve">NE SAIT PAS </w:t>
              </w:r>
            </w:ins>
          </w:p>
          <w:p w14:paraId="47C86666" w14:textId="77777777" w:rsidR="00406621" w:rsidRPr="00D05B02" w:rsidRDefault="00406621" w:rsidP="00406621">
            <w:pPr>
              <w:pStyle w:val="ListParagraph"/>
              <w:numPr>
                <w:ilvl w:val="0"/>
                <w:numId w:val="19"/>
              </w:numPr>
              <w:ind w:left="317"/>
              <w:rPr>
                <w:ins w:id="606" w:author="Nsarellah, Ziad Z [NC]" w:date="2020-01-16T11:02:00Z"/>
                <w:sz w:val="20"/>
                <w:szCs w:val="20"/>
                <w:lang w:val="fr-CA"/>
              </w:rPr>
            </w:pPr>
            <w:ins w:id="607" w:author="Nsarellah, Ziad Z [NC]" w:date="2020-01-16T11:02:00Z">
              <w:r w:rsidRPr="00D05B02">
                <w:rPr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5BE4D814" w14:textId="64D7CE84" w:rsidR="00406621" w:rsidRDefault="00406621">
      <w:pPr>
        <w:rPr>
          <w:ins w:id="608" w:author="Nsarellah, Ziad Z [NC]" w:date="2020-01-16T11:03:00Z"/>
        </w:rPr>
      </w:pPr>
    </w:p>
    <w:p w14:paraId="037D7560" w14:textId="77777777" w:rsidR="000E5DAF" w:rsidRPr="00D05B02" w:rsidRDefault="000E5DAF">
      <w:pPr>
        <w:tabs>
          <w:tab w:val="left" w:pos="360"/>
        </w:tabs>
        <w:rPr>
          <w:ins w:id="609" w:author="Nsarellah, Ziad Z [NC]" w:date="2020-01-16T11:03:00Z"/>
          <w:rFonts w:ascii="Calibri" w:hAnsi="Calibri" w:cs="Arial"/>
          <w:b/>
          <w:color w:val="FF0000"/>
          <w:lang w:val="fr-CA"/>
        </w:rPr>
        <w:pPrChange w:id="610" w:author="Nsarellah, Ziad Z [NC]" w:date="2020-01-16T11:03:00Z">
          <w:pPr>
            <w:tabs>
              <w:tab w:val="left" w:pos="360"/>
            </w:tabs>
            <w:ind w:left="284"/>
          </w:pPr>
        </w:pPrChange>
      </w:pPr>
      <w:ins w:id="611" w:author="Nsarellah, Ziad Z [NC]" w:date="2020-01-16T11:03:00Z">
        <w:r w:rsidRPr="002D50C7">
          <w:rPr>
            <w:rFonts w:ascii="Calibri" w:hAnsi="Calibri" w:cs="Arial"/>
            <w:b/>
            <w:color w:val="FF0000"/>
            <w:lang w:val="fr-CA"/>
          </w:rPr>
          <w:t xml:space="preserve">Je </w:t>
        </w:r>
        <w:r w:rsidRPr="00D05B02">
          <w:rPr>
            <w:rFonts w:ascii="Calibri" w:hAnsi="Calibri" w:cs="Arial"/>
            <w:b/>
            <w:color w:val="FF0000"/>
            <w:lang w:val="fr-CA"/>
          </w:rPr>
          <w:t xml:space="preserve">vais lire une liste de services dont vous pourriez ou non avoir besoin. Veuillez indiquer lesquels correspondent à vos besoins. Avez-vous besoin de services associés aux catégories suivantes : </w:t>
        </w:r>
        <w:r w:rsidRPr="00D05B02">
          <w:rPr>
            <w:rFonts w:ascii="Calibri" w:hAnsi="Calibri" w:cs="Arial"/>
            <w:color w:val="FF0000"/>
            <w:lang w:val="fr-CA"/>
          </w:rPr>
          <w:t xml:space="preserve">[Lire les choix. Sélectionner </w:t>
        </w:r>
        <w:r>
          <w:rPr>
            <w:rFonts w:ascii="Calibri" w:hAnsi="Calibri" w:cs="Arial"/>
            <w:color w:val="FF0000"/>
            <w:lang w:val="fr-CA"/>
          </w:rPr>
          <w:t>ceux</w:t>
        </w:r>
        <w:r w:rsidRPr="00D05B02">
          <w:rPr>
            <w:rFonts w:ascii="Calibri" w:hAnsi="Calibri" w:cs="Arial"/>
            <w:color w:val="FF0000"/>
            <w:lang w:val="fr-CA"/>
          </w:rPr>
          <w:t xml:space="preserve"> qui s’appliquent]</w:t>
        </w:r>
      </w:ins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612" w:author="Nsarellah, Ziad Z [NC]" w:date="2020-01-16T11:03:00Z">
          <w:tblPr>
            <w:tblStyle w:val="TableGrid"/>
            <w:tblW w:w="0" w:type="auto"/>
            <w:tblInd w:w="392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386"/>
        <w:gridCol w:w="5387"/>
        <w:tblGridChange w:id="613">
          <w:tblGrid>
            <w:gridCol w:w="5386"/>
            <w:gridCol w:w="4962"/>
          </w:tblGrid>
        </w:tblGridChange>
      </w:tblGrid>
      <w:tr w:rsidR="000E5DAF" w:rsidRPr="006F70F0" w14:paraId="48448C68" w14:textId="77777777" w:rsidTr="000E5DAF">
        <w:trPr>
          <w:trHeight w:val="1360"/>
          <w:ins w:id="614" w:author="Nsarellah, Ziad Z [NC]" w:date="2020-01-16T11:03:00Z"/>
          <w:trPrChange w:id="615" w:author="Nsarellah, Ziad Z [NC]" w:date="2020-01-16T11:03:00Z">
            <w:trPr>
              <w:trHeight w:val="1360"/>
            </w:trPr>
          </w:trPrChange>
        </w:trPr>
        <w:tc>
          <w:tcPr>
            <w:tcW w:w="5386" w:type="dxa"/>
            <w:tcPrChange w:id="616" w:author="Nsarellah, Ziad Z [NC]" w:date="2020-01-16T11:03:00Z">
              <w:tcPr>
                <w:tcW w:w="5386" w:type="dxa"/>
              </w:tcPr>
            </w:tcPrChange>
          </w:tcPr>
          <w:p w14:paraId="7F0C92A0" w14:textId="77777777" w:rsidR="000E5DAF" w:rsidRPr="00D05B02" w:rsidRDefault="000E5DAF" w:rsidP="00F61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617" w:author="Nsarellah, Ziad Z [NC]" w:date="2020-01-16T11:03:00Z"/>
                <w:sz w:val="20"/>
                <w:szCs w:val="20"/>
                <w:lang w:val="fr-CA"/>
              </w:rPr>
            </w:pPr>
            <w:ins w:id="618" w:author="Nsarellah, Ziad Z [NC]" w:date="2020-01-16T11:03:00Z">
              <w:r w:rsidRPr="00D05B02">
                <w:rPr>
                  <w:sz w:val="20"/>
                  <w:szCs w:val="20"/>
                  <w:lang w:val="fr-CA"/>
                </w:rPr>
                <w:t>CONDITION MÉDICALE CONTINUE OU SÉRIEUSE</w:t>
              </w:r>
            </w:ins>
          </w:p>
          <w:p w14:paraId="20621184" w14:textId="77777777" w:rsidR="000E5DAF" w:rsidRPr="00D05B02" w:rsidRDefault="000E5DAF" w:rsidP="00F61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619" w:author="Nsarellah, Ziad Z [NC]" w:date="2020-01-16T11:03:00Z"/>
                <w:sz w:val="20"/>
                <w:szCs w:val="20"/>
                <w:lang w:val="fr-CA"/>
              </w:rPr>
            </w:pPr>
            <w:ins w:id="620" w:author="Nsarellah, Ziad Z [NC]" w:date="2020-01-16T11:03:00Z">
              <w:r w:rsidRPr="00C52F5E">
                <w:rPr>
                  <w:sz w:val="20"/>
                  <w:szCs w:val="20"/>
                  <w:lang w:val="fr-CA"/>
                </w:rPr>
                <w:t>INCAPACITÉ</w:t>
              </w:r>
              <w:r w:rsidRPr="00D05B02">
                <w:rPr>
                  <w:sz w:val="20"/>
                  <w:szCs w:val="20"/>
                  <w:lang w:val="fr-CA"/>
                </w:rPr>
                <w:t xml:space="preserve"> PHYSIQUE</w:t>
              </w:r>
            </w:ins>
          </w:p>
          <w:p w14:paraId="6D46C580" w14:textId="77777777" w:rsidR="000E5DAF" w:rsidRPr="00D05B02" w:rsidRDefault="000E5DAF" w:rsidP="00F61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621" w:author="Nsarellah, Ziad Z [NC]" w:date="2020-01-16T11:03:00Z"/>
                <w:sz w:val="20"/>
                <w:szCs w:val="20"/>
                <w:lang w:val="fr-CA"/>
              </w:rPr>
            </w:pPr>
            <w:ins w:id="622" w:author="Nsarellah, Ziad Z [NC]" w:date="2020-01-16T11:03:00Z">
              <w:r w:rsidRPr="00D05B02">
                <w:rPr>
                  <w:sz w:val="20"/>
                  <w:szCs w:val="20"/>
                  <w:lang w:val="fr-CA"/>
                </w:rPr>
                <w:t>DIFFICULTÉ D’APPRENTISSAGE</w:t>
              </w:r>
            </w:ins>
          </w:p>
          <w:p w14:paraId="4F13A374" w14:textId="77777777" w:rsidR="000E5DAF" w:rsidRPr="00D05B02" w:rsidRDefault="000E5DAF" w:rsidP="00F61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623" w:author="Nsarellah, Ziad Z [NC]" w:date="2020-01-16T11:03:00Z"/>
                <w:sz w:val="20"/>
                <w:szCs w:val="20"/>
                <w:lang w:val="fr-CA"/>
              </w:rPr>
            </w:pPr>
            <w:ins w:id="624" w:author="Nsarellah, Ziad Z [NC]" w:date="2020-01-16T11:03:00Z">
              <w:r w:rsidRPr="00D05B02">
                <w:rPr>
                  <w:sz w:val="20"/>
                  <w:szCs w:val="20"/>
                  <w:lang w:val="fr-CA"/>
                </w:rPr>
                <w:t>DÉPENDANCE OU TOXICOMANIE</w:t>
              </w:r>
            </w:ins>
          </w:p>
          <w:p w14:paraId="3F727EF8" w14:textId="77777777" w:rsidR="000E5DAF" w:rsidRPr="00D05B02" w:rsidRDefault="000E5DAF" w:rsidP="00F61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625" w:author="Nsarellah, Ziad Z [NC]" w:date="2020-01-16T11:03:00Z"/>
                <w:sz w:val="20"/>
                <w:szCs w:val="20"/>
                <w:lang w:val="fr-CA"/>
              </w:rPr>
            </w:pPr>
            <w:ins w:id="626" w:author="Nsarellah, Ziad Z [NC]" w:date="2020-01-16T11:03:00Z">
              <w:r w:rsidRPr="00D05B02">
                <w:rPr>
                  <w:sz w:val="20"/>
                  <w:szCs w:val="20"/>
                  <w:lang w:val="fr-CA"/>
                </w:rPr>
                <w:t xml:space="preserve">SANTÉ MENTALE </w:t>
              </w:r>
              <w:r w:rsidRPr="00D05B02">
                <w:rPr>
                  <w:i/>
                  <w:sz w:val="20"/>
                  <w:szCs w:val="20"/>
                  <w:lang w:val="fr-CA"/>
                </w:rPr>
                <w:t>(Soutien psychologique, traitement, etc.)</w:t>
              </w:r>
              <w:r w:rsidRPr="00D05B02">
                <w:rPr>
                  <w:sz w:val="20"/>
                  <w:szCs w:val="20"/>
                  <w:lang w:val="fr-CA"/>
                </w:rPr>
                <w:t xml:space="preserve"> </w:t>
              </w:r>
            </w:ins>
          </w:p>
        </w:tc>
        <w:tc>
          <w:tcPr>
            <w:tcW w:w="5387" w:type="dxa"/>
            <w:tcPrChange w:id="627" w:author="Nsarellah, Ziad Z [NC]" w:date="2020-01-16T11:03:00Z">
              <w:tcPr>
                <w:tcW w:w="4962" w:type="dxa"/>
              </w:tcPr>
            </w:tcPrChange>
          </w:tcPr>
          <w:p w14:paraId="267DC42A" w14:textId="77777777" w:rsidR="000E5DAF" w:rsidRPr="00D05B02" w:rsidRDefault="000E5DAF" w:rsidP="00F61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628" w:author="Nsarellah, Ziad Z [NC]" w:date="2020-01-16T11:03:00Z"/>
                <w:sz w:val="20"/>
                <w:szCs w:val="20"/>
                <w:lang w:val="fr-CA"/>
              </w:rPr>
            </w:pPr>
            <w:ins w:id="629" w:author="Nsarellah, Ziad Z [NC]" w:date="2020-01-16T11:03:00Z">
              <w:r w:rsidRPr="00D05B02">
                <w:rPr>
                  <w:sz w:val="20"/>
                  <w:szCs w:val="20"/>
                  <w:lang w:val="fr-CA"/>
                </w:rPr>
                <w:t>LÉSION CÉRÉBRALE</w:t>
              </w:r>
            </w:ins>
          </w:p>
          <w:p w14:paraId="41DB5174" w14:textId="77777777" w:rsidR="000E5DAF" w:rsidRPr="00D05B02" w:rsidRDefault="000E5DAF" w:rsidP="00F61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630" w:author="Nsarellah, Ziad Z [NC]" w:date="2020-01-16T11:03:00Z"/>
                <w:sz w:val="20"/>
                <w:szCs w:val="20"/>
                <w:lang w:val="fr-CA"/>
              </w:rPr>
            </w:pPr>
            <w:ins w:id="631" w:author="Nsarellah, Ziad Z [NC]" w:date="2020-01-16T11:03:00Z">
              <w:r w:rsidRPr="00D05B02">
                <w:rPr>
                  <w:sz w:val="20"/>
                  <w:szCs w:val="20"/>
                  <w:lang w:val="fr-CA"/>
                </w:rPr>
                <w:t>GROSSESSE</w:t>
              </w:r>
            </w:ins>
          </w:p>
          <w:p w14:paraId="15D0B2F3" w14:textId="77777777" w:rsidR="000E5DAF" w:rsidRPr="00D05B02" w:rsidRDefault="000E5DAF" w:rsidP="00F612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632" w:author="Nsarellah, Ziad Z [NC]" w:date="2020-01-16T11:03:00Z"/>
                <w:sz w:val="20"/>
                <w:szCs w:val="20"/>
                <w:lang w:val="fr-CA"/>
              </w:rPr>
            </w:pPr>
            <w:ins w:id="633" w:author="Nsarellah, Ziad Z [NC]" w:date="2020-01-16T11:03:00Z">
              <w:r w:rsidRPr="00D05B02">
                <w:rPr>
                  <w:sz w:val="20"/>
                  <w:szCs w:val="20"/>
                  <w:lang w:val="fr-CA"/>
                </w:rPr>
                <w:t>AUCUN DE CES CHOIX</w:t>
              </w:r>
            </w:ins>
          </w:p>
          <w:p w14:paraId="026DC5A9" w14:textId="77777777" w:rsidR="000E5DAF" w:rsidRPr="00D05B02" w:rsidRDefault="000E5DAF" w:rsidP="00F612E9">
            <w:pPr>
              <w:pStyle w:val="ListParagraph"/>
              <w:numPr>
                <w:ilvl w:val="0"/>
                <w:numId w:val="7"/>
              </w:numPr>
              <w:rPr>
                <w:ins w:id="634" w:author="Nsarellah, Ziad Z [NC]" w:date="2020-01-16T11:03:00Z"/>
                <w:sz w:val="20"/>
                <w:szCs w:val="20"/>
                <w:lang w:val="fr-CA"/>
              </w:rPr>
            </w:pPr>
            <w:ins w:id="635" w:author="Nsarellah, Ziad Z [NC]" w:date="2020-01-16T11:03:00Z">
              <w:r w:rsidRPr="00D05B02">
                <w:rPr>
                  <w:rFonts w:eastAsia="Times New Roman"/>
                  <w:bCs/>
                  <w:sz w:val="20"/>
                  <w:szCs w:val="20"/>
                  <w:lang w:val="fr-CA"/>
                </w:rPr>
                <w:t>REFUSE DE RÉPONDRE</w:t>
              </w:r>
            </w:ins>
          </w:p>
        </w:tc>
      </w:tr>
    </w:tbl>
    <w:p w14:paraId="461A8C19" w14:textId="77777777" w:rsidR="000E5DAF" w:rsidRPr="00B728E5" w:rsidRDefault="000E5DAF">
      <w:bookmarkStart w:id="636" w:name="_GoBack"/>
      <w:bookmarkEnd w:id="636"/>
    </w:p>
    <w:sectPr w:rsidR="000E5DAF" w:rsidRPr="00B728E5" w:rsidSect="000B0515">
      <w:type w:val="continuous"/>
      <w:pgSz w:w="12240" w:h="15840"/>
      <w:pgMar w:top="851" w:right="720" w:bottom="426" w:left="720" w:header="708" w:footer="708" w:gutter="0"/>
      <w:cols w:space="708"/>
      <w:titlePg/>
      <w:docGrid w:linePitch="360"/>
      <w:sectPrChange w:id="637" w:author="Gravel, Emilie E [NC]" w:date="2020-01-30T11:44:00Z">
        <w:sectPr w:rsidR="000E5DAF" w:rsidRPr="00B728E5" w:rsidSect="000B0515">
          <w:pgMar w:top="851" w:right="720" w:bottom="568" w:left="720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1" w:author="Nsarellah, Ziad Z [NC]" w:date="2020-01-16T10:56:00Z" w:initials="NZZ[">
    <w:p w14:paraId="42390944" w14:textId="69E34025" w:rsidR="00406621" w:rsidRPr="000E5DAF" w:rsidRDefault="00406621" w:rsidP="000E5DAF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="000E5DAF" w:rsidRPr="00C946B6">
        <w:rPr>
          <w:lang w:val="fr-CA"/>
        </w:rPr>
        <w:t>Les choix de réponses sont différents de la version anglaise</w:t>
      </w:r>
      <w:r w:rsidR="000E5DAF">
        <w:rPr>
          <w:lang w:val="fr-CA"/>
        </w:rPr>
        <w:t xml:space="preserve"> de 2020</w:t>
      </w:r>
      <w:r w:rsidR="000E5DAF" w:rsidRPr="00C946B6">
        <w:rPr>
          <w:lang w:val="fr-CA"/>
        </w:rPr>
        <w:t xml:space="preserve">. </w:t>
      </w:r>
      <w:r w:rsidR="000E5DAF">
        <w:rPr>
          <w:lang w:val="fr-CA"/>
        </w:rPr>
        <w:t>Cette dernière ne contient pas « </w:t>
      </w:r>
      <w:r w:rsidR="000E5DAF" w:rsidRPr="00D05B02">
        <w:rPr>
          <w:lang w:val="fr-CA"/>
        </w:rPr>
        <w:t>PRÉFÈRE RESTER CHEZ DES AMIS OU DE LA FAMILLE</w:t>
      </w:r>
      <w:r w:rsidR="000E5DAF">
        <w:rPr>
          <w:lang w:val="fr-CA"/>
        </w:rPr>
        <w:t> » et « ANIMAUX DE COMPAGNIE »</w:t>
      </w:r>
      <w:r w:rsidRPr="000E5DAF">
        <w:rPr>
          <w:lang w:val="fr-CA"/>
        </w:rPr>
        <w:t xml:space="preserve"> </w:t>
      </w:r>
    </w:p>
    <w:p w14:paraId="4ED1EA70" w14:textId="661BA666" w:rsidR="00406621" w:rsidRPr="000E5DAF" w:rsidRDefault="00406621" w:rsidP="00406621">
      <w:pPr>
        <w:contextualSpacing/>
        <w:rPr>
          <w:sz w:val="20"/>
          <w:lang w:val="fr-CA"/>
        </w:rPr>
      </w:pPr>
    </w:p>
    <w:p w14:paraId="4DCB7D7B" w14:textId="738BBD6D" w:rsidR="00406621" w:rsidRPr="00406621" w:rsidRDefault="00406621" w:rsidP="00406621">
      <w:pPr>
        <w:contextualSpacing/>
        <w:rPr>
          <w:sz w:val="20"/>
          <w:lang w:val="fr-CA"/>
        </w:rPr>
      </w:pPr>
      <w:r w:rsidRPr="00406621">
        <w:rPr>
          <w:sz w:val="20"/>
          <w:lang w:val="fr-CA"/>
        </w:rPr>
        <w:t xml:space="preserve">La version française ne contient pas le choix de réponse: </w:t>
      </w:r>
      <w:r>
        <w:rPr>
          <w:sz w:val="20"/>
          <w:lang w:val="fr-CA"/>
        </w:rPr>
        <w:t>CROWDED</w:t>
      </w:r>
    </w:p>
  </w:comment>
  <w:comment w:id="325" w:author="Nsarellah, Ziad Z [NC]" w:date="2020-01-16T10:38:00Z" w:initials="NZZ[">
    <w:p w14:paraId="53FAFF8F" w14:textId="7DACD661" w:rsidR="00286778" w:rsidRPr="00286778" w:rsidRDefault="00286778" w:rsidP="00286778">
      <w:pPr>
        <w:rPr>
          <w:rFonts w:cs="Times New Roman"/>
          <w:b/>
          <w:color w:val="FF0000"/>
          <w:sz w:val="24"/>
          <w:szCs w:val="24"/>
        </w:rPr>
      </w:pPr>
      <w:r>
        <w:rPr>
          <w:rStyle w:val="CommentReference"/>
        </w:rPr>
        <w:annotationRef/>
      </w:r>
      <w:r w:rsidR="00E95C4C">
        <w:t>Cette question de COH n’est pas encore traduite:</w:t>
      </w:r>
      <w:r>
        <w:t xml:space="preserve"> “</w:t>
      </w:r>
      <w:r w:rsidRPr="00747166">
        <w:rPr>
          <w:rFonts w:cs="Times New Roman"/>
          <w:b/>
          <w:color w:val="FF0000"/>
          <w:sz w:val="24"/>
          <w:szCs w:val="24"/>
        </w:rPr>
        <w:t>Do you identify as having an acquired brain injury that happened after birth? (e.g. from injury related to an accident, violence, overdose, a stroke or brain tumor)</w:t>
      </w:r>
      <w:r>
        <w:rPr>
          <w:rFonts w:cs="Times New Roman"/>
          <w:b/>
          <w:color w:val="FF0000"/>
          <w:sz w:val="24"/>
          <w:szCs w:val="24"/>
        </w:rPr>
        <w:t xml:space="preserve">” </w:t>
      </w:r>
    </w:p>
  </w:comment>
  <w:comment w:id="370" w:author="Nsarellah, Ziad Z [NC]" w:date="2020-01-16T10:48:00Z" w:initials="NZZ[">
    <w:p w14:paraId="0E76F7C9" w14:textId="65E98DF6" w:rsidR="00E95C4C" w:rsidRPr="00E95C4C" w:rsidRDefault="00E95C4C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E95C4C">
        <w:rPr>
          <w:lang w:val="fr-CA"/>
        </w:rPr>
        <w:t xml:space="preserve">Le choix de réponse </w:t>
      </w:r>
      <w:r>
        <w:rPr>
          <w:lang w:val="fr-CA"/>
        </w:rPr>
        <w:t>« </w:t>
      </w:r>
      <w:r w:rsidRPr="00E95C4C">
        <w:rPr>
          <w:lang w:val="fr-CA"/>
        </w:rPr>
        <w:t>NO FORMAL EDUCATION</w:t>
      </w:r>
      <w:r>
        <w:rPr>
          <w:lang w:val="fr-CA"/>
        </w:rPr>
        <w:t> » n’est pas dans la version française.</w:t>
      </w:r>
    </w:p>
  </w:comment>
  <w:comment w:id="398" w:author="Nsarellah, Ziad Z [NC]" w:date="2020-01-16T10:50:00Z" w:initials="NZZ[">
    <w:p w14:paraId="2C9BEDE5" w14:textId="46F50287" w:rsidR="00E95C4C" w:rsidRDefault="00E95C4C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E95C4C">
        <w:rPr>
          <w:lang w:val="fr-CA"/>
        </w:rPr>
        <w:t xml:space="preserve">Il </w:t>
      </w:r>
      <w:r>
        <w:rPr>
          <w:lang w:val="fr-CA"/>
        </w:rPr>
        <w:t>manque</w:t>
      </w:r>
      <w:r w:rsidRPr="00E95C4C">
        <w:rPr>
          <w:lang w:val="fr-CA"/>
        </w:rPr>
        <w:t xml:space="preserve"> plusieurs choix de réponse</w:t>
      </w:r>
      <w:r>
        <w:rPr>
          <w:lang w:val="fr-CA"/>
        </w:rPr>
        <w:t>s</w:t>
      </w:r>
      <w:r w:rsidRPr="00E95C4C">
        <w:rPr>
          <w:lang w:val="fr-CA"/>
        </w:rPr>
        <w:t xml:space="preserve"> dans la question fran</w:t>
      </w:r>
      <w:r>
        <w:rPr>
          <w:lang w:val="fr-CA"/>
        </w:rPr>
        <w:t xml:space="preserve">çaise, notamment : </w:t>
      </w:r>
    </w:p>
    <w:p w14:paraId="70387843" w14:textId="4C215E99" w:rsidR="00E95C4C" w:rsidRPr="00E95C4C" w:rsidRDefault="00E95C4C" w:rsidP="00E95C4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</w:rPr>
      </w:pPr>
      <w:r w:rsidRPr="00E95C4C">
        <w:rPr>
          <w:sz w:val="20"/>
        </w:rPr>
        <w:t>SOUTH-EAST ASIAN (E.G., VIETNAMESE, CAMBODIAN, MALAYSIAN, LAOTIAN, ETC.)</w:t>
      </w:r>
    </w:p>
    <w:p w14:paraId="416A8805" w14:textId="7555F7F9" w:rsidR="00E95C4C" w:rsidRDefault="00E95C4C" w:rsidP="00E95C4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</w:rPr>
      </w:pPr>
      <w:r w:rsidRPr="00E95C4C">
        <w:rPr>
          <w:sz w:val="20"/>
        </w:rPr>
        <w:t>SOUTH ASIAN (E.G., EAST INDIAN, PAKISTANI, SRI LANKAN, ETC.)</w:t>
      </w:r>
    </w:p>
    <w:p w14:paraId="7E16FFE4" w14:textId="0C0D00AF" w:rsidR="00E95C4C" w:rsidRPr="00E95C4C" w:rsidRDefault="00E95C4C" w:rsidP="00E95C4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  <w:r w:rsidRPr="000B060F">
        <w:rPr>
          <w:sz w:val="20"/>
        </w:rPr>
        <w:t>WEST ASIAN (E.G., IRANIAN, AFGHAN, ETC.)</w:t>
      </w:r>
    </w:p>
    <w:p w14:paraId="4BF802F0" w14:textId="750231AC" w:rsidR="00E95C4C" w:rsidRPr="00E95C4C" w:rsidRDefault="00E95C4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CB7D7B" w15:done="0"/>
  <w15:commentEx w15:paraId="53FAFF8F" w15:done="0"/>
  <w15:commentEx w15:paraId="0E76F7C9" w15:done="0"/>
  <w15:commentEx w15:paraId="4BF802F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B756" w14:textId="77777777" w:rsidR="00E32BA5" w:rsidRDefault="00A956E0">
      <w:r>
        <w:separator/>
      </w:r>
    </w:p>
  </w:endnote>
  <w:endnote w:type="continuationSeparator" w:id="0">
    <w:p w14:paraId="164E314D" w14:textId="77777777" w:rsidR="00E32BA5" w:rsidRDefault="00A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CDD4" w14:textId="77777777" w:rsidR="00E32BA5" w:rsidRDefault="00A956E0">
      <w:r>
        <w:separator/>
      </w:r>
    </w:p>
  </w:footnote>
  <w:footnote w:type="continuationSeparator" w:id="0">
    <w:p w14:paraId="3840B383" w14:textId="77777777" w:rsidR="00E32BA5" w:rsidRDefault="00A9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4B3"/>
    <w:multiLevelType w:val="hybridMultilevel"/>
    <w:tmpl w:val="C576B66C"/>
    <w:lvl w:ilvl="0" w:tplc="D5E40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F20"/>
    <w:multiLevelType w:val="hybridMultilevel"/>
    <w:tmpl w:val="2E4454A2"/>
    <w:lvl w:ilvl="0" w:tplc="43965D1C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</w:rPr>
    </w:lvl>
    <w:lvl w:ilvl="1" w:tplc="8274222C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57D61338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B0B6ED98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DAC6AF0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FBC050E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5A000DC2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D10F06A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C7A45126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83745B2"/>
    <w:multiLevelType w:val="hybridMultilevel"/>
    <w:tmpl w:val="1CE03ED6"/>
    <w:lvl w:ilvl="0" w:tplc="03F87D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87737"/>
    <w:multiLevelType w:val="hybridMultilevel"/>
    <w:tmpl w:val="E20EE8B6"/>
    <w:lvl w:ilvl="0" w:tplc="64D6D74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5B900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4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6E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4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4A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85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E0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135D"/>
    <w:multiLevelType w:val="hybridMultilevel"/>
    <w:tmpl w:val="3B0487FA"/>
    <w:lvl w:ilvl="0" w:tplc="F2B4840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B55C284C" w:tentative="1">
      <w:start w:val="1"/>
      <w:numFmt w:val="lowerLetter"/>
      <w:lvlText w:val="%2."/>
      <w:lvlJc w:val="left"/>
      <w:pPr>
        <w:ind w:left="2160" w:hanging="360"/>
      </w:pPr>
    </w:lvl>
    <w:lvl w:ilvl="2" w:tplc="6E38E66E" w:tentative="1">
      <w:start w:val="1"/>
      <w:numFmt w:val="lowerRoman"/>
      <w:lvlText w:val="%3."/>
      <w:lvlJc w:val="right"/>
      <w:pPr>
        <w:ind w:left="2880" w:hanging="180"/>
      </w:pPr>
    </w:lvl>
    <w:lvl w:ilvl="3" w:tplc="C6CC34FA" w:tentative="1">
      <w:start w:val="1"/>
      <w:numFmt w:val="decimal"/>
      <w:lvlText w:val="%4."/>
      <w:lvlJc w:val="left"/>
      <w:pPr>
        <w:ind w:left="3600" w:hanging="360"/>
      </w:pPr>
    </w:lvl>
    <w:lvl w:ilvl="4" w:tplc="CA2A4904" w:tentative="1">
      <w:start w:val="1"/>
      <w:numFmt w:val="lowerLetter"/>
      <w:lvlText w:val="%5."/>
      <w:lvlJc w:val="left"/>
      <w:pPr>
        <w:ind w:left="4320" w:hanging="360"/>
      </w:pPr>
    </w:lvl>
    <w:lvl w:ilvl="5" w:tplc="814EF986" w:tentative="1">
      <w:start w:val="1"/>
      <w:numFmt w:val="lowerRoman"/>
      <w:lvlText w:val="%6."/>
      <w:lvlJc w:val="right"/>
      <w:pPr>
        <w:ind w:left="5040" w:hanging="180"/>
      </w:pPr>
    </w:lvl>
    <w:lvl w:ilvl="6" w:tplc="21343FA2" w:tentative="1">
      <w:start w:val="1"/>
      <w:numFmt w:val="decimal"/>
      <w:lvlText w:val="%7."/>
      <w:lvlJc w:val="left"/>
      <w:pPr>
        <w:ind w:left="5760" w:hanging="360"/>
      </w:pPr>
    </w:lvl>
    <w:lvl w:ilvl="7" w:tplc="B45A5BF6" w:tentative="1">
      <w:start w:val="1"/>
      <w:numFmt w:val="lowerLetter"/>
      <w:lvlText w:val="%8."/>
      <w:lvlJc w:val="left"/>
      <w:pPr>
        <w:ind w:left="6480" w:hanging="360"/>
      </w:pPr>
    </w:lvl>
    <w:lvl w:ilvl="8" w:tplc="5C5A5E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9313E"/>
    <w:multiLevelType w:val="hybridMultilevel"/>
    <w:tmpl w:val="B0FA1742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14633"/>
    <w:multiLevelType w:val="hybridMultilevel"/>
    <w:tmpl w:val="C2A4C87A"/>
    <w:lvl w:ilvl="0" w:tplc="6520E8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BA647A4" w:tentative="1">
      <w:start w:val="1"/>
      <w:numFmt w:val="lowerLetter"/>
      <w:lvlText w:val="%2."/>
      <w:lvlJc w:val="left"/>
      <w:pPr>
        <w:ind w:left="1080" w:hanging="360"/>
      </w:pPr>
    </w:lvl>
    <w:lvl w:ilvl="2" w:tplc="C0EC9E12" w:tentative="1">
      <w:start w:val="1"/>
      <w:numFmt w:val="lowerRoman"/>
      <w:lvlText w:val="%3."/>
      <w:lvlJc w:val="right"/>
      <w:pPr>
        <w:ind w:left="1800" w:hanging="180"/>
      </w:pPr>
    </w:lvl>
    <w:lvl w:ilvl="3" w:tplc="88AA7016" w:tentative="1">
      <w:start w:val="1"/>
      <w:numFmt w:val="decimal"/>
      <w:lvlText w:val="%4."/>
      <w:lvlJc w:val="left"/>
      <w:pPr>
        <w:ind w:left="2520" w:hanging="360"/>
      </w:pPr>
    </w:lvl>
    <w:lvl w:ilvl="4" w:tplc="5B345E76" w:tentative="1">
      <w:start w:val="1"/>
      <w:numFmt w:val="lowerLetter"/>
      <w:lvlText w:val="%5."/>
      <w:lvlJc w:val="left"/>
      <w:pPr>
        <w:ind w:left="3240" w:hanging="360"/>
      </w:pPr>
    </w:lvl>
    <w:lvl w:ilvl="5" w:tplc="6D90C326" w:tentative="1">
      <w:start w:val="1"/>
      <w:numFmt w:val="lowerRoman"/>
      <w:lvlText w:val="%6."/>
      <w:lvlJc w:val="right"/>
      <w:pPr>
        <w:ind w:left="3960" w:hanging="180"/>
      </w:pPr>
    </w:lvl>
    <w:lvl w:ilvl="6" w:tplc="FA3A2702" w:tentative="1">
      <w:start w:val="1"/>
      <w:numFmt w:val="decimal"/>
      <w:lvlText w:val="%7."/>
      <w:lvlJc w:val="left"/>
      <w:pPr>
        <w:ind w:left="4680" w:hanging="360"/>
      </w:pPr>
    </w:lvl>
    <w:lvl w:ilvl="7" w:tplc="EA020A66" w:tentative="1">
      <w:start w:val="1"/>
      <w:numFmt w:val="lowerLetter"/>
      <w:lvlText w:val="%8."/>
      <w:lvlJc w:val="left"/>
      <w:pPr>
        <w:ind w:left="5400" w:hanging="360"/>
      </w:pPr>
    </w:lvl>
    <w:lvl w:ilvl="8" w:tplc="6F1CF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47D50"/>
    <w:multiLevelType w:val="hybridMultilevel"/>
    <w:tmpl w:val="91D8B7A0"/>
    <w:lvl w:ilvl="0" w:tplc="99EA39C6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F0FC9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01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ED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C7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4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C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C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28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529A"/>
    <w:multiLevelType w:val="hybridMultilevel"/>
    <w:tmpl w:val="8E04A240"/>
    <w:lvl w:ilvl="0" w:tplc="E66EA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515"/>
    <w:multiLevelType w:val="hybridMultilevel"/>
    <w:tmpl w:val="8C10A2E4"/>
    <w:lvl w:ilvl="0" w:tplc="B192B8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528C0C" w:tentative="1">
      <w:start w:val="1"/>
      <w:numFmt w:val="lowerLetter"/>
      <w:lvlText w:val="%2."/>
      <w:lvlJc w:val="left"/>
      <w:pPr>
        <w:ind w:left="1440" w:hanging="360"/>
      </w:pPr>
    </w:lvl>
    <w:lvl w:ilvl="2" w:tplc="3FF04A00" w:tentative="1">
      <w:start w:val="1"/>
      <w:numFmt w:val="lowerRoman"/>
      <w:lvlText w:val="%3."/>
      <w:lvlJc w:val="right"/>
      <w:pPr>
        <w:ind w:left="2160" w:hanging="180"/>
      </w:pPr>
    </w:lvl>
    <w:lvl w:ilvl="3" w:tplc="57164E76" w:tentative="1">
      <w:start w:val="1"/>
      <w:numFmt w:val="decimal"/>
      <w:lvlText w:val="%4."/>
      <w:lvlJc w:val="left"/>
      <w:pPr>
        <w:ind w:left="2880" w:hanging="360"/>
      </w:pPr>
    </w:lvl>
    <w:lvl w:ilvl="4" w:tplc="89D42B7A" w:tentative="1">
      <w:start w:val="1"/>
      <w:numFmt w:val="lowerLetter"/>
      <w:lvlText w:val="%5."/>
      <w:lvlJc w:val="left"/>
      <w:pPr>
        <w:ind w:left="3600" w:hanging="360"/>
      </w:pPr>
    </w:lvl>
    <w:lvl w:ilvl="5" w:tplc="30AEDA10" w:tentative="1">
      <w:start w:val="1"/>
      <w:numFmt w:val="lowerRoman"/>
      <w:lvlText w:val="%6."/>
      <w:lvlJc w:val="right"/>
      <w:pPr>
        <w:ind w:left="4320" w:hanging="180"/>
      </w:pPr>
    </w:lvl>
    <w:lvl w:ilvl="6" w:tplc="3176E1FE" w:tentative="1">
      <w:start w:val="1"/>
      <w:numFmt w:val="decimal"/>
      <w:lvlText w:val="%7."/>
      <w:lvlJc w:val="left"/>
      <w:pPr>
        <w:ind w:left="5040" w:hanging="360"/>
      </w:pPr>
    </w:lvl>
    <w:lvl w:ilvl="7" w:tplc="81FC3C06" w:tentative="1">
      <w:start w:val="1"/>
      <w:numFmt w:val="lowerLetter"/>
      <w:lvlText w:val="%8."/>
      <w:lvlJc w:val="left"/>
      <w:pPr>
        <w:ind w:left="5760" w:hanging="360"/>
      </w:pPr>
    </w:lvl>
    <w:lvl w:ilvl="8" w:tplc="2012C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613B2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E5A"/>
    <w:multiLevelType w:val="hybridMultilevel"/>
    <w:tmpl w:val="F880C9A2"/>
    <w:lvl w:ilvl="0" w:tplc="57B655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39C3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E0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E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27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6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D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2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00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21585"/>
    <w:multiLevelType w:val="hybridMultilevel"/>
    <w:tmpl w:val="70A6060E"/>
    <w:lvl w:ilvl="0" w:tplc="FC70FB26">
      <w:start w:val="25"/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83E788F"/>
    <w:multiLevelType w:val="hybridMultilevel"/>
    <w:tmpl w:val="8DDCCF04"/>
    <w:lvl w:ilvl="0" w:tplc="001ECA06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C3540F7E" w:tentative="1">
      <w:start w:val="1"/>
      <w:numFmt w:val="lowerLetter"/>
      <w:lvlText w:val="%2."/>
      <w:lvlJc w:val="left"/>
      <w:pPr>
        <w:ind w:left="1080" w:hanging="360"/>
      </w:pPr>
    </w:lvl>
    <w:lvl w:ilvl="2" w:tplc="B298018A" w:tentative="1">
      <w:start w:val="1"/>
      <w:numFmt w:val="lowerRoman"/>
      <w:lvlText w:val="%3."/>
      <w:lvlJc w:val="right"/>
      <w:pPr>
        <w:ind w:left="1800" w:hanging="180"/>
      </w:pPr>
    </w:lvl>
    <w:lvl w:ilvl="3" w:tplc="54444252" w:tentative="1">
      <w:start w:val="1"/>
      <w:numFmt w:val="decimal"/>
      <w:lvlText w:val="%4."/>
      <w:lvlJc w:val="left"/>
      <w:pPr>
        <w:ind w:left="2520" w:hanging="360"/>
      </w:pPr>
    </w:lvl>
    <w:lvl w:ilvl="4" w:tplc="9FD4F42E" w:tentative="1">
      <w:start w:val="1"/>
      <w:numFmt w:val="lowerLetter"/>
      <w:lvlText w:val="%5."/>
      <w:lvlJc w:val="left"/>
      <w:pPr>
        <w:ind w:left="3240" w:hanging="360"/>
      </w:pPr>
    </w:lvl>
    <w:lvl w:ilvl="5" w:tplc="2A4871D8" w:tentative="1">
      <w:start w:val="1"/>
      <w:numFmt w:val="lowerRoman"/>
      <w:lvlText w:val="%6."/>
      <w:lvlJc w:val="right"/>
      <w:pPr>
        <w:ind w:left="3960" w:hanging="180"/>
      </w:pPr>
    </w:lvl>
    <w:lvl w:ilvl="6" w:tplc="E4CCEDC2" w:tentative="1">
      <w:start w:val="1"/>
      <w:numFmt w:val="decimal"/>
      <w:lvlText w:val="%7."/>
      <w:lvlJc w:val="left"/>
      <w:pPr>
        <w:ind w:left="4680" w:hanging="360"/>
      </w:pPr>
    </w:lvl>
    <w:lvl w:ilvl="7" w:tplc="BEAEB550" w:tentative="1">
      <w:start w:val="1"/>
      <w:numFmt w:val="lowerLetter"/>
      <w:lvlText w:val="%8."/>
      <w:lvlJc w:val="left"/>
      <w:pPr>
        <w:ind w:left="5400" w:hanging="360"/>
      </w:pPr>
    </w:lvl>
    <w:lvl w:ilvl="8" w:tplc="37DC3B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6924A1"/>
    <w:multiLevelType w:val="hybridMultilevel"/>
    <w:tmpl w:val="E474FBD6"/>
    <w:lvl w:ilvl="0" w:tplc="99ACE13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97197"/>
    <w:multiLevelType w:val="hybridMultilevel"/>
    <w:tmpl w:val="B3E4AB8E"/>
    <w:lvl w:ilvl="0" w:tplc="04BAB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lang w:val="en-CA"/>
      </w:rPr>
    </w:lvl>
    <w:lvl w:ilvl="1" w:tplc="AD729DA0">
      <w:start w:val="1"/>
      <w:numFmt w:val="lowerLetter"/>
      <w:lvlText w:val="%2."/>
      <w:lvlJc w:val="left"/>
      <w:pPr>
        <w:ind w:left="1440" w:hanging="360"/>
      </w:pPr>
    </w:lvl>
    <w:lvl w:ilvl="2" w:tplc="74320AA8" w:tentative="1">
      <w:start w:val="1"/>
      <w:numFmt w:val="lowerRoman"/>
      <w:lvlText w:val="%3."/>
      <w:lvlJc w:val="right"/>
      <w:pPr>
        <w:ind w:left="2160" w:hanging="180"/>
      </w:pPr>
    </w:lvl>
    <w:lvl w:ilvl="3" w:tplc="550AC840" w:tentative="1">
      <w:start w:val="1"/>
      <w:numFmt w:val="decimal"/>
      <w:lvlText w:val="%4."/>
      <w:lvlJc w:val="left"/>
      <w:pPr>
        <w:ind w:left="2880" w:hanging="360"/>
      </w:pPr>
    </w:lvl>
    <w:lvl w:ilvl="4" w:tplc="CD18BD3E" w:tentative="1">
      <w:start w:val="1"/>
      <w:numFmt w:val="lowerLetter"/>
      <w:lvlText w:val="%5."/>
      <w:lvlJc w:val="left"/>
      <w:pPr>
        <w:ind w:left="3600" w:hanging="360"/>
      </w:pPr>
    </w:lvl>
    <w:lvl w:ilvl="5" w:tplc="85242CF8" w:tentative="1">
      <w:start w:val="1"/>
      <w:numFmt w:val="lowerRoman"/>
      <w:lvlText w:val="%6."/>
      <w:lvlJc w:val="right"/>
      <w:pPr>
        <w:ind w:left="4320" w:hanging="180"/>
      </w:pPr>
    </w:lvl>
    <w:lvl w:ilvl="6" w:tplc="805828DA" w:tentative="1">
      <w:start w:val="1"/>
      <w:numFmt w:val="decimal"/>
      <w:lvlText w:val="%7."/>
      <w:lvlJc w:val="left"/>
      <w:pPr>
        <w:ind w:left="5040" w:hanging="360"/>
      </w:pPr>
    </w:lvl>
    <w:lvl w:ilvl="7" w:tplc="80B637EA" w:tentative="1">
      <w:start w:val="1"/>
      <w:numFmt w:val="lowerLetter"/>
      <w:lvlText w:val="%8."/>
      <w:lvlJc w:val="left"/>
      <w:pPr>
        <w:ind w:left="5760" w:hanging="360"/>
      </w:pPr>
    </w:lvl>
    <w:lvl w:ilvl="8" w:tplc="6F241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36C"/>
    <w:multiLevelType w:val="hybridMultilevel"/>
    <w:tmpl w:val="D304001E"/>
    <w:lvl w:ilvl="0" w:tplc="367A7600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6382CA06" w:tentative="1">
      <w:start w:val="1"/>
      <w:numFmt w:val="lowerLetter"/>
      <w:lvlText w:val="%2."/>
      <w:lvlJc w:val="left"/>
      <w:pPr>
        <w:ind w:left="2880" w:hanging="360"/>
      </w:pPr>
    </w:lvl>
    <w:lvl w:ilvl="2" w:tplc="BE987C02" w:tentative="1">
      <w:start w:val="1"/>
      <w:numFmt w:val="lowerRoman"/>
      <w:lvlText w:val="%3."/>
      <w:lvlJc w:val="right"/>
      <w:pPr>
        <w:ind w:left="3600" w:hanging="180"/>
      </w:pPr>
    </w:lvl>
    <w:lvl w:ilvl="3" w:tplc="EF0EA092" w:tentative="1">
      <w:start w:val="1"/>
      <w:numFmt w:val="decimal"/>
      <w:lvlText w:val="%4."/>
      <w:lvlJc w:val="left"/>
      <w:pPr>
        <w:ind w:left="4320" w:hanging="360"/>
      </w:pPr>
    </w:lvl>
    <w:lvl w:ilvl="4" w:tplc="9214A086" w:tentative="1">
      <w:start w:val="1"/>
      <w:numFmt w:val="lowerLetter"/>
      <w:lvlText w:val="%5."/>
      <w:lvlJc w:val="left"/>
      <w:pPr>
        <w:ind w:left="5040" w:hanging="360"/>
      </w:pPr>
    </w:lvl>
    <w:lvl w:ilvl="5" w:tplc="AB5A361A" w:tentative="1">
      <w:start w:val="1"/>
      <w:numFmt w:val="lowerRoman"/>
      <w:lvlText w:val="%6."/>
      <w:lvlJc w:val="right"/>
      <w:pPr>
        <w:ind w:left="5760" w:hanging="180"/>
      </w:pPr>
    </w:lvl>
    <w:lvl w:ilvl="6" w:tplc="F378F5CE" w:tentative="1">
      <w:start w:val="1"/>
      <w:numFmt w:val="decimal"/>
      <w:lvlText w:val="%7."/>
      <w:lvlJc w:val="left"/>
      <w:pPr>
        <w:ind w:left="6480" w:hanging="360"/>
      </w:pPr>
    </w:lvl>
    <w:lvl w:ilvl="7" w:tplc="9DA699E0" w:tentative="1">
      <w:start w:val="1"/>
      <w:numFmt w:val="lowerLetter"/>
      <w:lvlText w:val="%8."/>
      <w:lvlJc w:val="left"/>
      <w:pPr>
        <w:ind w:left="7200" w:hanging="360"/>
      </w:pPr>
    </w:lvl>
    <w:lvl w:ilvl="8" w:tplc="D6B6B99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321923"/>
    <w:multiLevelType w:val="hybridMultilevel"/>
    <w:tmpl w:val="221869E6"/>
    <w:lvl w:ilvl="0" w:tplc="0C8A7FD2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3C06023A" w:tentative="1">
      <w:start w:val="1"/>
      <w:numFmt w:val="lowerLetter"/>
      <w:lvlText w:val="%2."/>
      <w:lvlJc w:val="left"/>
      <w:pPr>
        <w:ind w:left="1440" w:hanging="360"/>
      </w:pPr>
    </w:lvl>
    <w:lvl w:ilvl="2" w:tplc="CAE8C748" w:tentative="1">
      <w:start w:val="1"/>
      <w:numFmt w:val="lowerRoman"/>
      <w:lvlText w:val="%3."/>
      <w:lvlJc w:val="right"/>
      <w:pPr>
        <w:ind w:left="2160" w:hanging="180"/>
      </w:pPr>
    </w:lvl>
    <w:lvl w:ilvl="3" w:tplc="B038DE40" w:tentative="1">
      <w:start w:val="1"/>
      <w:numFmt w:val="decimal"/>
      <w:lvlText w:val="%4."/>
      <w:lvlJc w:val="left"/>
      <w:pPr>
        <w:ind w:left="2880" w:hanging="360"/>
      </w:pPr>
    </w:lvl>
    <w:lvl w:ilvl="4" w:tplc="F500AF82" w:tentative="1">
      <w:start w:val="1"/>
      <w:numFmt w:val="lowerLetter"/>
      <w:lvlText w:val="%5."/>
      <w:lvlJc w:val="left"/>
      <w:pPr>
        <w:ind w:left="3600" w:hanging="360"/>
      </w:pPr>
    </w:lvl>
    <w:lvl w:ilvl="5" w:tplc="7ECE01E6" w:tentative="1">
      <w:start w:val="1"/>
      <w:numFmt w:val="lowerRoman"/>
      <w:lvlText w:val="%6."/>
      <w:lvlJc w:val="right"/>
      <w:pPr>
        <w:ind w:left="4320" w:hanging="180"/>
      </w:pPr>
    </w:lvl>
    <w:lvl w:ilvl="6" w:tplc="2A381526" w:tentative="1">
      <w:start w:val="1"/>
      <w:numFmt w:val="decimal"/>
      <w:lvlText w:val="%7."/>
      <w:lvlJc w:val="left"/>
      <w:pPr>
        <w:ind w:left="5040" w:hanging="360"/>
      </w:pPr>
    </w:lvl>
    <w:lvl w:ilvl="7" w:tplc="C7849D76" w:tentative="1">
      <w:start w:val="1"/>
      <w:numFmt w:val="lowerLetter"/>
      <w:lvlText w:val="%8."/>
      <w:lvlJc w:val="left"/>
      <w:pPr>
        <w:ind w:left="5760" w:hanging="360"/>
      </w:pPr>
    </w:lvl>
    <w:lvl w:ilvl="8" w:tplc="4632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B6BF1"/>
    <w:multiLevelType w:val="hybridMultilevel"/>
    <w:tmpl w:val="B4745930"/>
    <w:lvl w:ilvl="0" w:tplc="B23654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874C0934" w:tentative="1">
      <w:start w:val="1"/>
      <w:numFmt w:val="lowerLetter"/>
      <w:lvlText w:val="%2."/>
      <w:lvlJc w:val="left"/>
      <w:pPr>
        <w:ind w:left="1080" w:hanging="360"/>
      </w:pPr>
    </w:lvl>
    <w:lvl w:ilvl="2" w:tplc="78E2E4FC" w:tentative="1">
      <w:start w:val="1"/>
      <w:numFmt w:val="lowerRoman"/>
      <w:lvlText w:val="%3."/>
      <w:lvlJc w:val="right"/>
      <w:pPr>
        <w:ind w:left="1800" w:hanging="180"/>
      </w:pPr>
    </w:lvl>
    <w:lvl w:ilvl="3" w:tplc="46A0E000" w:tentative="1">
      <w:start w:val="1"/>
      <w:numFmt w:val="decimal"/>
      <w:lvlText w:val="%4."/>
      <w:lvlJc w:val="left"/>
      <w:pPr>
        <w:ind w:left="2520" w:hanging="360"/>
      </w:pPr>
    </w:lvl>
    <w:lvl w:ilvl="4" w:tplc="F3CA2A1A" w:tentative="1">
      <w:start w:val="1"/>
      <w:numFmt w:val="lowerLetter"/>
      <w:lvlText w:val="%5."/>
      <w:lvlJc w:val="left"/>
      <w:pPr>
        <w:ind w:left="3240" w:hanging="360"/>
      </w:pPr>
    </w:lvl>
    <w:lvl w:ilvl="5" w:tplc="98BE2C9A" w:tentative="1">
      <w:start w:val="1"/>
      <w:numFmt w:val="lowerRoman"/>
      <w:lvlText w:val="%6."/>
      <w:lvlJc w:val="right"/>
      <w:pPr>
        <w:ind w:left="3960" w:hanging="180"/>
      </w:pPr>
    </w:lvl>
    <w:lvl w:ilvl="6" w:tplc="541E6A7A" w:tentative="1">
      <w:start w:val="1"/>
      <w:numFmt w:val="decimal"/>
      <w:lvlText w:val="%7."/>
      <w:lvlJc w:val="left"/>
      <w:pPr>
        <w:ind w:left="4680" w:hanging="360"/>
      </w:pPr>
    </w:lvl>
    <w:lvl w:ilvl="7" w:tplc="3898A1B6" w:tentative="1">
      <w:start w:val="1"/>
      <w:numFmt w:val="lowerLetter"/>
      <w:lvlText w:val="%8."/>
      <w:lvlJc w:val="left"/>
      <w:pPr>
        <w:ind w:left="5400" w:hanging="360"/>
      </w:pPr>
    </w:lvl>
    <w:lvl w:ilvl="8" w:tplc="6B5E95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2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16"/>
  </w:num>
  <w:num w:numId="23">
    <w:abstractNumId w:val="0"/>
  </w:num>
  <w:num w:numId="24">
    <w:abstractNumId w:val="10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vel, Emilie E [NC]">
    <w15:presenceInfo w15:providerId="AD" w15:userId="S-1-5-21-2836628367-1582996139-4062659285-290022"/>
  </w15:person>
  <w15:person w15:author="Nsarellah, Ziad Z [NC]">
    <w15:presenceInfo w15:providerId="AD" w15:userId="S-1-5-21-2836628367-1582996139-4062659285-503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visionView w:markup="0"/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3A"/>
    <w:rsid w:val="000860C2"/>
    <w:rsid w:val="000A6890"/>
    <w:rsid w:val="000B0515"/>
    <w:rsid w:val="000C1DF6"/>
    <w:rsid w:val="000D3D20"/>
    <w:rsid w:val="000E5DAF"/>
    <w:rsid w:val="000F43B7"/>
    <w:rsid w:val="000F4D99"/>
    <w:rsid w:val="00105839"/>
    <w:rsid w:val="001533B3"/>
    <w:rsid w:val="00173CEE"/>
    <w:rsid w:val="001B1F8D"/>
    <w:rsid w:val="001F5ED6"/>
    <w:rsid w:val="00222368"/>
    <w:rsid w:val="00286778"/>
    <w:rsid w:val="002A313A"/>
    <w:rsid w:val="002C2B87"/>
    <w:rsid w:val="002C3DD1"/>
    <w:rsid w:val="002C754A"/>
    <w:rsid w:val="00312A3F"/>
    <w:rsid w:val="00316C78"/>
    <w:rsid w:val="00325329"/>
    <w:rsid w:val="00366F22"/>
    <w:rsid w:val="00381850"/>
    <w:rsid w:val="003B77FF"/>
    <w:rsid w:val="003C37A4"/>
    <w:rsid w:val="003F2D37"/>
    <w:rsid w:val="00406621"/>
    <w:rsid w:val="00451F09"/>
    <w:rsid w:val="00465B8A"/>
    <w:rsid w:val="004720A2"/>
    <w:rsid w:val="0047611C"/>
    <w:rsid w:val="004A5BE7"/>
    <w:rsid w:val="0053181E"/>
    <w:rsid w:val="00540CC3"/>
    <w:rsid w:val="00546343"/>
    <w:rsid w:val="00560768"/>
    <w:rsid w:val="005864DC"/>
    <w:rsid w:val="00596D65"/>
    <w:rsid w:val="005B0000"/>
    <w:rsid w:val="005B25AE"/>
    <w:rsid w:val="006650D6"/>
    <w:rsid w:val="00665E91"/>
    <w:rsid w:val="0069065D"/>
    <w:rsid w:val="00692D47"/>
    <w:rsid w:val="006A0B0A"/>
    <w:rsid w:val="006C6CBB"/>
    <w:rsid w:val="006F5A05"/>
    <w:rsid w:val="006F656D"/>
    <w:rsid w:val="00707B49"/>
    <w:rsid w:val="00724AF3"/>
    <w:rsid w:val="00793804"/>
    <w:rsid w:val="007D56BA"/>
    <w:rsid w:val="007F11AB"/>
    <w:rsid w:val="007F79E0"/>
    <w:rsid w:val="008445C4"/>
    <w:rsid w:val="00853C57"/>
    <w:rsid w:val="00855CBF"/>
    <w:rsid w:val="00865D6D"/>
    <w:rsid w:val="0087436A"/>
    <w:rsid w:val="008A05C3"/>
    <w:rsid w:val="009B41C5"/>
    <w:rsid w:val="009E3C9E"/>
    <w:rsid w:val="00A422DA"/>
    <w:rsid w:val="00A956E0"/>
    <w:rsid w:val="00A96637"/>
    <w:rsid w:val="00AB7D38"/>
    <w:rsid w:val="00AC15C4"/>
    <w:rsid w:val="00AD05F6"/>
    <w:rsid w:val="00AE0308"/>
    <w:rsid w:val="00B23008"/>
    <w:rsid w:val="00B32E5E"/>
    <w:rsid w:val="00B4094D"/>
    <w:rsid w:val="00B40E2D"/>
    <w:rsid w:val="00B44E65"/>
    <w:rsid w:val="00B600AB"/>
    <w:rsid w:val="00B66987"/>
    <w:rsid w:val="00B728E5"/>
    <w:rsid w:val="00BB4A61"/>
    <w:rsid w:val="00BC0676"/>
    <w:rsid w:val="00BC7F35"/>
    <w:rsid w:val="00BE05B2"/>
    <w:rsid w:val="00C24D9C"/>
    <w:rsid w:val="00C421ED"/>
    <w:rsid w:val="00C87A7D"/>
    <w:rsid w:val="00C946B6"/>
    <w:rsid w:val="00CA72E0"/>
    <w:rsid w:val="00CC295A"/>
    <w:rsid w:val="00CD661B"/>
    <w:rsid w:val="00CD7946"/>
    <w:rsid w:val="00D3288C"/>
    <w:rsid w:val="00D479C5"/>
    <w:rsid w:val="00D93D55"/>
    <w:rsid w:val="00D95402"/>
    <w:rsid w:val="00DB44CB"/>
    <w:rsid w:val="00DC6F64"/>
    <w:rsid w:val="00DE6EDF"/>
    <w:rsid w:val="00DF5AEF"/>
    <w:rsid w:val="00E02614"/>
    <w:rsid w:val="00E24897"/>
    <w:rsid w:val="00E32BA5"/>
    <w:rsid w:val="00E44CA4"/>
    <w:rsid w:val="00E47580"/>
    <w:rsid w:val="00E52074"/>
    <w:rsid w:val="00E73A18"/>
    <w:rsid w:val="00E7453C"/>
    <w:rsid w:val="00E916B0"/>
    <w:rsid w:val="00E95C4C"/>
    <w:rsid w:val="00EC00D6"/>
    <w:rsid w:val="00EE4951"/>
    <w:rsid w:val="00F82B2D"/>
    <w:rsid w:val="00F833CD"/>
    <w:rsid w:val="00F93888"/>
    <w:rsid w:val="00FC511B"/>
    <w:rsid w:val="00FE072B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384304C"/>
  <w15:chartTrackingRefBased/>
  <w15:docId w15:val="{B8A524B2-4205-45F7-B07F-6B0A477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3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313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1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A313A"/>
    <w:pPr>
      <w:ind w:left="720"/>
      <w:contextualSpacing/>
    </w:pPr>
  </w:style>
  <w:style w:type="table" w:styleId="TableGrid">
    <w:name w:val="Table Grid"/>
    <w:basedOn w:val="TableNormal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3A"/>
  </w:style>
  <w:style w:type="paragraph" w:styleId="Footer">
    <w:name w:val="footer"/>
    <w:basedOn w:val="Normal"/>
    <w:link w:val="FooterChar"/>
    <w:uiPriority w:val="99"/>
    <w:unhideWhenUsed/>
    <w:rsid w:val="002A3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3A"/>
  </w:style>
  <w:style w:type="table" w:customStyle="1" w:styleId="TableGrid1">
    <w:name w:val="Table Grid1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72B"/>
    <w:pPr>
      <w:spacing w:after="0" w:line="240" w:lineRule="auto"/>
    </w:pPr>
  </w:style>
  <w:style w:type="table" w:customStyle="1" w:styleId="TableGrid5313">
    <w:name w:val="Table Grid5313"/>
    <w:basedOn w:val="TableNormal"/>
    <w:uiPriority w:val="59"/>
    <w:rsid w:val="00C94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946B6"/>
  </w:style>
  <w:style w:type="table" w:customStyle="1" w:styleId="TableGrid3">
    <w:name w:val="Table Grid3"/>
    <w:basedOn w:val="TableNormal"/>
    <w:next w:val="TableGrid"/>
    <w:uiPriority w:val="59"/>
    <w:rsid w:val="00B32E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uiPriority w:val="59"/>
    <w:rsid w:val="00312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1">
    <w:name w:val="Table Grid5311"/>
    <w:basedOn w:val="TableNormal"/>
    <w:uiPriority w:val="59"/>
    <w:rsid w:val="00312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uiPriority w:val="59"/>
    <w:rsid w:val="000B0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D84E-ECAB-495A-921C-DEBE7C4C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Quayum, Sajidul S [NC]</dc:creator>
  <cp:keywords/>
  <dc:description/>
  <cp:lastModifiedBy>Gravel, Emilie E [NC]</cp:lastModifiedBy>
  <cp:revision>10</cp:revision>
  <dcterms:created xsi:type="dcterms:W3CDTF">2020-01-16T14:43:00Z</dcterms:created>
  <dcterms:modified xsi:type="dcterms:W3CDTF">2020-01-30T19:25:00Z</dcterms:modified>
</cp:coreProperties>
</file>