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6173" w14:textId="79E47B11" w:rsidR="000E4B2C" w:rsidRPr="0008122D" w:rsidRDefault="000E4B2C" w:rsidP="002D7188">
      <w:pPr>
        <w:pStyle w:val="ListParagraph"/>
        <w:ind w:left="0"/>
        <w:jc w:val="center"/>
        <w:rPr>
          <w:rFonts w:asciiTheme="majorHAnsi" w:hAnsiTheme="majorHAnsi" w:cs="Arial"/>
          <w:b/>
          <w:lang w:val="fr-CA"/>
        </w:rPr>
      </w:pPr>
      <w:r w:rsidRPr="0008122D">
        <w:rPr>
          <w:rFonts w:asciiTheme="majorHAnsi" w:hAnsiTheme="majorHAnsi" w:cs="Arial"/>
          <w:b/>
          <w:lang w:val="fr-CA"/>
        </w:rPr>
        <w:t xml:space="preserve">ENTENTE </w:t>
      </w:r>
      <w:r w:rsidR="0065652C">
        <w:rPr>
          <w:rFonts w:asciiTheme="majorHAnsi" w:hAnsiTheme="majorHAnsi" w:cs="Arial"/>
          <w:b/>
          <w:lang w:val="fr-CA"/>
        </w:rPr>
        <w:t>D’</w:t>
      </w:r>
      <w:r w:rsidRPr="0008122D">
        <w:rPr>
          <w:rFonts w:asciiTheme="majorHAnsi" w:hAnsiTheme="majorHAnsi" w:cs="Arial"/>
          <w:b/>
          <w:lang w:val="fr-CA"/>
        </w:rPr>
        <w:t>ÉCHANGE DE DONNÉES</w:t>
      </w:r>
    </w:p>
    <w:p w14:paraId="65AE0221" w14:textId="607AF6DC" w:rsidR="002D7188" w:rsidRPr="0008122D" w:rsidRDefault="000E4B2C" w:rsidP="002D7188">
      <w:pPr>
        <w:pStyle w:val="ListParagraph"/>
        <w:ind w:left="0"/>
        <w:jc w:val="center"/>
        <w:rPr>
          <w:rFonts w:asciiTheme="majorHAnsi" w:hAnsiTheme="majorHAnsi" w:cs="Arial"/>
          <w:bCs/>
          <w:lang w:val="fr-CA"/>
        </w:rPr>
      </w:pPr>
      <w:r w:rsidRPr="0008122D">
        <w:rPr>
          <w:rFonts w:asciiTheme="majorHAnsi" w:hAnsiTheme="majorHAnsi" w:cs="Arial"/>
          <w:bCs/>
          <w:lang w:val="fr-CA"/>
        </w:rPr>
        <w:t>entre</w:t>
      </w:r>
    </w:p>
    <w:p w14:paraId="5F948DB1" w14:textId="5719447D" w:rsidR="002D7188" w:rsidRPr="0008122D" w:rsidRDefault="009D43E7" w:rsidP="002D7188">
      <w:pPr>
        <w:pStyle w:val="ListParagraph"/>
        <w:ind w:left="0"/>
        <w:jc w:val="center"/>
        <w:rPr>
          <w:rFonts w:asciiTheme="majorHAnsi" w:hAnsiTheme="majorHAnsi" w:cs="Arial"/>
          <w:lang w:val="fr-CA"/>
        </w:rPr>
      </w:pPr>
      <w:ins w:id="0" w:author="Isabelle Larocque" w:date="2024-04-03T10:24:00Z">
        <w:r>
          <w:rPr>
            <w:rFonts w:asciiTheme="majorHAnsi" w:hAnsiTheme="majorHAnsi" w:cs="Arial"/>
            <w:highlight w:val="yellow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[ENTIT</w:t>
      </w:r>
      <w:r w:rsidR="000E4B2C" w:rsidRPr="0008122D">
        <w:rPr>
          <w:rFonts w:asciiTheme="majorHAnsi" w:hAnsiTheme="majorHAnsi" w:cs="Arial"/>
          <w:highlight w:val="yellow"/>
          <w:lang w:val="fr-CA"/>
        </w:rPr>
        <w:t>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</w:p>
    <w:p w14:paraId="610CBA1B" w14:textId="7564C8A2" w:rsidR="002D7188" w:rsidRPr="0008122D" w:rsidRDefault="000E4B2C" w:rsidP="002D7188">
      <w:pPr>
        <w:pStyle w:val="ListParagraph"/>
        <w:ind w:left="0"/>
        <w:jc w:val="center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et</w:t>
      </w:r>
    </w:p>
    <w:p w14:paraId="404C92D9" w14:textId="271056B1" w:rsidR="002D7188" w:rsidRPr="0008122D" w:rsidRDefault="009D43E7" w:rsidP="002D7188">
      <w:pPr>
        <w:pStyle w:val="ListParagraph"/>
        <w:ind w:left="0"/>
        <w:jc w:val="center"/>
        <w:rPr>
          <w:rFonts w:asciiTheme="majorHAnsi" w:hAnsiTheme="majorHAnsi" w:cs="Arial"/>
          <w:lang w:val="fr-CA"/>
        </w:rPr>
      </w:pPr>
      <w:ins w:id="1" w:author="Isabelle Larocque" w:date="2024-04-03T10:25:00Z">
        <w:r>
          <w:rPr>
            <w:rFonts w:asciiTheme="majorHAnsi" w:hAnsiTheme="majorHAnsi" w:cs="Arial"/>
            <w:highlight w:val="yellow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[ENTIT</w:t>
      </w:r>
      <w:r w:rsidR="000E4B2C" w:rsidRPr="0008122D">
        <w:rPr>
          <w:rFonts w:asciiTheme="majorHAnsi" w:hAnsiTheme="majorHAnsi" w:cs="Arial"/>
          <w:highlight w:val="yellow"/>
          <w:lang w:val="fr-CA"/>
        </w:rPr>
        <w:t>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</w:p>
    <w:p w14:paraId="54AA5E08" w14:textId="77777777" w:rsidR="002D7188" w:rsidRPr="0008122D" w:rsidRDefault="002D7188" w:rsidP="002D7188">
      <w:pPr>
        <w:pStyle w:val="ListParagraph"/>
        <w:ind w:left="0"/>
        <w:jc w:val="center"/>
        <w:rPr>
          <w:rFonts w:asciiTheme="majorHAnsi" w:hAnsiTheme="majorHAnsi" w:cs="Arial"/>
          <w:lang w:val="fr-CA"/>
        </w:rPr>
      </w:pPr>
    </w:p>
    <w:p w14:paraId="26E63286" w14:textId="77777777" w:rsidR="002D7188" w:rsidRPr="0008122D" w:rsidRDefault="002D7188" w:rsidP="002D7188">
      <w:pPr>
        <w:pStyle w:val="ListParagraph"/>
        <w:ind w:left="1080"/>
        <w:jc w:val="center"/>
        <w:rPr>
          <w:rFonts w:asciiTheme="majorHAnsi" w:hAnsiTheme="majorHAnsi" w:cs="Arial"/>
          <w:lang w:val="fr-CA"/>
        </w:rPr>
      </w:pPr>
    </w:p>
    <w:p w14:paraId="682CFB72" w14:textId="16075E15" w:rsidR="002D7188" w:rsidRPr="0008122D" w:rsidRDefault="000E4B2C" w:rsidP="002D718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  <w:bCs/>
          <w:u w:val="single"/>
          <w:lang w:val="fr-CA"/>
        </w:rPr>
      </w:pPr>
      <w:r w:rsidRPr="0008122D">
        <w:rPr>
          <w:rFonts w:asciiTheme="majorHAnsi" w:hAnsiTheme="majorHAnsi" w:cs="Arial"/>
          <w:b/>
          <w:bCs/>
          <w:u w:val="single"/>
          <w:lang w:val="fr-CA"/>
        </w:rPr>
        <w:t>ENTITÉS DESTINATAIRE</w:t>
      </w:r>
      <w:ins w:id="2" w:author="Isabelle Larocque" w:date="2024-04-03T08:55:00Z">
        <w:r w:rsidR="0065652C">
          <w:rPr>
            <w:rFonts w:asciiTheme="majorHAnsi" w:hAnsiTheme="majorHAnsi" w:cs="Arial"/>
            <w:b/>
            <w:bCs/>
            <w:u w:val="single"/>
            <w:lang w:val="fr-CA"/>
          </w:rPr>
          <w:t>S</w:t>
        </w:r>
      </w:ins>
      <w:r w:rsidRPr="0008122D">
        <w:rPr>
          <w:rFonts w:asciiTheme="majorHAnsi" w:hAnsiTheme="majorHAnsi" w:cs="Arial"/>
          <w:b/>
          <w:bCs/>
          <w:u w:val="single"/>
          <w:lang w:val="fr-CA"/>
        </w:rPr>
        <w:t xml:space="preserve"> ET EXPÉDITRICE</w:t>
      </w:r>
      <w:ins w:id="3" w:author="Isabelle Larocque" w:date="2024-04-03T08:55:00Z">
        <w:r w:rsidR="0065652C">
          <w:rPr>
            <w:rFonts w:asciiTheme="majorHAnsi" w:hAnsiTheme="majorHAnsi" w:cs="Arial"/>
            <w:b/>
            <w:bCs/>
            <w:u w:val="single"/>
            <w:lang w:val="fr-CA"/>
          </w:rPr>
          <w:t>S</w:t>
        </w:r>
      </w:ins>
      <w:r w:rsidRPr="0008122D">
        <w:rPr>
          <w:rFonts w:asciiTheme="majorHAnsi" w:hAnsiTheme="majorHAnsi" w:cs="Arial"/>
          <w:b/>
          <w:bCs/>
          <w:u w:val="single"/>
          <w:lang w:val="fr-CA"/>
        </w:rPr>
        <w:t xml:space="preserve"> </w:t>
      </w:r>
      <w:commentRangeStart w:id="4"/>
      <w:r w:rsidRPr="0008122D">
        <w:rPr>
          <w:rFonts w:asciiTheme="majorHAnsi" w:hAnsiTheme="majorHAnsi" w:cs="Arial"/>
          <w:b/>
          <w:bCs/>
          <w:u w:val="single"/>
          <w:lang w:val="fr-CA"/>
        </w:rPr>
        <w:t>DE</w:t>
      </w:r>
      <w:commentRangeEnd w:id="4"/>
      <w:r w:rsidR="0065652C">
        <w:rPr>
          <w:rStyle w:val="CommentReference"/>
        </w:rPr>
        <w:commentReference w:id="4"/>
      </w:r>
      <w:del w:id="5" w:author="Isabelle Larocque" w:date="2024-04-03T08:55:00Z">
        <w:r w:rsidRPr="0008122D" w:rsidDel="0065652C">
          <w:rPr>
            <w:rFonts w:asciiTheme="majorHAnsi" w:hAnsiTheme="majorHAnsi" w:cs="Arial"/>
            <w:b/>
            <w:bCs/>
            <w:u w:val="single"/>
            <w:lang w:val="fr-CA"/>
          </w:rPr>
          <w:delText>S</w:delText>
        </w:r>
      </w:del>
      <w:r w:rsidRPr="0008122D">
        <w:rPr>
          <w:rFonts w:asciiTheme="majorHAnsi" w:hAnsiTheme="majorHAnsi" w:cs="Arial"/>
          <w:b/>
          <w:bCs/>
          <w:u w:val="single"/>
          <w:lang w:val="fr-CA"/>
        </w:rPr>
        <w:t xml:space="preserve"> DONNÉES </w:t>
      </w:r>
    </w:p>
    <w:p w14:paraId="20B72A2B" w14:textId="77777777" w:rsidR="002D7188" w:rsidRPr="0008122D" w:rsidRDefault="002D7188" w:rsidP="002D7188">
      <w:pPr>
        <w:pStyle w:val="ListParagraph"/>
        <w:ind w:left="1080"/>
        <w:rPr>
          <w:rFonts w:asciiTheme="majorHAnsi" w:hAnsiTheme="majorHAnsi" w:cs="Arial"/>
          <w:lang w:val="fr-CA"/>
        </w:rPr>
      </w:pPr>
    </w:p>
    <w:p w14:paraId="2DD980B9" w14:textId="2C3EFA27" w:rsidR="002D7188" w:rsidRPr="0008122D" w:rsidRDefault="000E4B2C" w:rsidP="002D7188">
      <w:pPr>
        <w:pStyle w:val="ListParagraph"/>
        <w:ind w:left="10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ENTITÉ DESTINATAIRE DE</w:t>
      </w:r>
      <w:del w:id="6" w:author="Isabelle Larocque" w:date="2024-04-03T08:56:00Z">
        <w:r w:rsidRPr="0008122D" w:rsidDel="0065652C">
          <w:rPr>
            <w:rFonts w:asciiTheme="majorHAnsi" w:hAnsiTheme="majorHAnsi" w:cs="Arial"/>
            <w:highlight w:val="yellow"/>
            <w:lang w:val="fr-CA"/>
          </w:rPr>
          <w:delText>S</w:delText>
        </w:r>
      </w:del>
      <w:r w:rsidRPr="0008122D">
        <w:rPr>
          <w:rFonts w:asciiTheme="majorHAnsi" w:hAnsiTheme="majorHAnsi" w:cs="Arial"/>
          <w:highlight w:val="yellow"/>
          <w:lang w:val="fr-CA"/>
        </w:rPr>
        <w:t xml:space="preserve"> DONNÉES </w:t>
      </w:r>
      <w:r w:rsidR="002D7188" w:rsidRPr="0008122D">
        <w:rPr>
          <w:rFonts w:asciiTheme="majorHAnsi" w:hAnsiTheme="majorHAnsi" w:cs="Arial"/>
          <w:highlight w:val="yellow"/>
          <w:lang w:val="fr-CA"/>
        </w:rPr>
        <w:t>:</w:t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</w:p>
    <w:p w14:paraId="0C2C0F87" w14:textId="53D029B9" w:rsidR="002D7188" w:rsidRPr="0008122D" w:rsidRDefault="002D7188" w:rsidP="002D7188">
      <w:pPr>
        <w:pStyle w:val="ListParagraph"/>
        <w:ind w:left="10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PERSON</w:t>
      </w:r>
      <w:r w:rsidR="000E4B2C" w:rsidRPr="0008122D">
        <w:rPr>
          <w:rFonts w:asciiTheme="majorHAnsi" w:hAnsiTheme="majorHAnsi" w:cs="Arial"/>
          <w:highlight w:val="yellow"/>
          <w:lang w:val="fr-CA"/>
        </w:rPr>
        <w:t>NE-RESSOURCE </w:t>
      </w:r>
      <w:r w:rsidRPr="0008122D">
        <w:rPr>
          <w:rFonts w:asciiTheme="majorHAnsi" w:hAnsiTheme="majorHAnsi" w:cs="Arial"/>
          <w:highlight w:val="yellow"/>
          <w:lang w:val="fr-CA"/>
        </w:rPr>
        <w:t>:</w:t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</w:p>
    <w:p w14:paraId="115C6B1D" w14:textId="2951944A" w:rsidR="002D7188" w:rsidRPr="0008122D" w:rsidRDefault="002D7188" w:rsidP="002D7188">
      <w:pPr>
        <w:pStyle w:val="ListParagraph"/>
        <w:ind w:left="4320" w:hanging="324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ADRESS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 </w:t>
      </w:r>
      <w:r w:rsidRPr="0008122D">
        <w:rPr>
          <w:rFonts w:asciiTheme="majorHAnsi" w:hAnsiTheme="majorHAnsi" w:cs="Arial"/>
          <w:highlight w:val="yellow"/>
          <w:lang w:val="fr-CA"/>
        </w:rPr>
        <w:t>:</w:t>
      </w:r>
      <w:r w:rsidRPr="0008122D">
        <w:rPr>
          <w:rFonts w:asciiTheme="majorHAnsi" w:hAnsiTheme="majorHAnsi" w:cs="Arial"/>
          <w:highlight w:val="yellow"/>
          <w:lang w:val="fr-CA"/>
        </w:rPr>
        <w:tab/>
      </w:r>
    </w:p>
    <w:p w14:paraId="2185EC70" w14:textId="75504C29" w:rsidR="002D7188" w:rsidRPr="0008122D" w:rsidRDefault="000E4B2C" w:rsidP="002D7188">
      <w:pPr>
        <w:pStyle w:val="ListParagraph"/>
        <w:ind w:left="10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TÉLÉ</w:t>
      </w:r>
      <w:r w:rsidR="002D7188" w:rsidRPr="0008122D">
        <w:rPr>
          <w:rFonts w:asciiTheme="majorHAnsi" w:hAnsiTheme="majorHAnsi" w:cs="Arial"/>
          <w:highlight w:val="yellow"/>
          <w:lang w:val="fr-CA"/>
        </w:rPr>
        <w:t>PHONE</w:t>
      </w:r>
      <w:r w:rsidRPr="0008122D">
        <w:rPr>
          <w:rFonts w:asciiTheme="majorHAnsi" w:hAnsiTheme="majorHAnsi" w:cs="Arial"/>
          <w:highlight w:val="yellow"/>
          <w:lang w:val="fr-CA"/>
        </w:rPr>
        <w:t> </w:t>
      </w:r>
      <w:r w:rsidR="002D7188" w:rsidRPr="0008122D">
        <w:rPr>
          <w:rFonts w:asciiTheme="majorHAnsi" w:hAnsiTheme="majorHAnsi" w:cs="Arial"/>
          <w:highlight w:val="yellow"/>
          <w:lang w:val="fr-CA"/>
        </w:rPr>
        <w:t>:</w:t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</w:p>
    <w:p w14:paraId="29CC414E" w14:textId="4F900D63" w:rsidR="002D7188" w:rsidRPr="0008122D" w:rsidRDefault="000E4B2C" w:rsidP="002D7188">
      <w:pPr>
        <w:pStyle w:val="ListParagraph"/>
        <w:spacing w:after="0"/>
        <w:ind w:left="10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COURRIEL </w:t>
      </w:r>
      <w:r w:rsidR="002D7188" w:rsidRPr="0008122D">
        <w:rPr>
          <w:rFonts w:asciiTheme="majorHAnsi" w:hAnsiTheme="majorHAnsi" w:cs="Arial"/>
          <w:highlight w:val="yellow"/>
          <w:lang w:val="fr-CA"/>
        </w:rPr>
        <w:t>:</w:t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</w:p>
    <w:p w14:paraId="1BF22528" w14:textId="42313D2C" w:rsidR="002D7188" w:rsidRPr="0008122D" w:rsidRDefault="000E4B2C" w:rsidP="002D7188">
      <w:pPr>
        <w:pStyle w:val="ListParagraph"/>
        <w:spacing w:after="0"/>
        <w:ind w:left="108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TÉLÉCOPIEUR </w:t>
      </w:r>
      <w:r w:rsidR="002D7188" w:rsidRPr="0008122D">
        <w:rPr>
          <w:rFonts w:asciiTheme="majorHAnsi" w:hAnsiTheme="majorHAnsi" w:cs="Arial"/>
          <w:highlight w:val="yellow"/>
          <w:lang w:val="fr-CA"/>
        </w:rPr>
        <w:t>:</w:t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</w:p>
    <w:p w14:paraId="33881E83" w14:textId="77777777" w:rsidR="002D7188" w:rsidRPr="0008122D" w:rsidRDefault="002D7188" w:rsidP="002D7188">
      <w:pPr>
        <w:pStyle w:val="ListParagraph"/>
        <w:spacing w:after="0"/>
        <w:ind w:left="5760" w:hanging="4680"/>
        <w:rPr>
          <w:rFonts w:asciiTheme="majorHAnsi" w:hAnsiTheme="majorHAnsi" w:cs="Arial"/>
          <w:lang w:val="fr-CA"/>
        </w:rPr>
      </w:pPr>
    </w:p>
    <w:p w14:paraId="08075D29" w14:textId="4E59C64B" w:rsidR="002D7188" w:rsidRPr="0008122D" w:rsidRDefault="000E4B2C" w:rsidP="002D7188">
      <w:pPr>
        <w:pStyle w:val="ListParagraph"/>
        <w:spacing w:after="0"/>
        <w:ind w:left="5760" w:hanging="46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ENTITÉ EXPÉDITRICE DE</w:t>
      </w:r>
      <w:del w:id="7" w:author="Isabelle Larocque" w:date="2024-04-03T08:57:00Z">
        <w:r w:rsidRPr="0008122D" w:rsidDel="0065652C">
          <w:rPr>
            <w:rFonts w:asciiTheme="majorHAnsi" w:hAnsiTheme="majorHAnsi" w:cs="Arial"/>
            <w:highlight w:val="yellow"/>
            <w:lang w:val="fr-CA"/>
          </w:rPr>
          <w:delText>S</w:delText>
        </w:r>
      </w:del>
      <w:r w:rsidRPr="0008122D">
        <w:rPr>
          <w:rFonts w:asciiTheme="majorHAnsi" w:hAnsiTheme="majorHAnsi" w:cs="Arial"/>
          <w:highlight w:val="yellow"/>
          <w:lang w:val="fr-CA"/>
        </w:rPr>
        <w:t xml:space="preserve"> DONNÉES </w:t>
      </w:r>
      <w:r w:rsidR="002D7188" w:rsidRPr="0008122D">
        <w:rPr>
          <w:rFonts w:asciiTheme="majorHAnsi" w:hAnsiTheme="majorHAnsi" w:cs="Arial"/>
          <w:highlight w:val="yellow"/>
          <w:lang w:val="fr-CA"/>
        </w:rPr>
        <w:t>:</w:t>
      </w:r>
      <w:r w:rsidR="002D7188" w:rsidRPr="0008122D">
        <w:rPr>
          <w:rFonts w:asciiTheme="majorHAnsi" w:hAnsiTheme="majorHAnsi" w:cs="Arial"/>
          <w:highlight w:val="yellow"/>
          <w:lang w:val="fr-CA"/>
        </w:rPr>
        <w:tab/>
      </w:r>
    </w:p>
    <w:p w14:paraId="2CFD0241" w14:textId="18B8A9AA" w:rsidR="000E4B2C" w:rsidRPr="0008122D" w:rsidRDefault="000E4B2C" w:rsidP="000E4B2C">
      <w:pPr>
        <w:pStyle w:val="ListParagraph"/>
        <w:ind w:left="10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PERSONNE-RESSOURCE :</w:t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</w:p>
    <w:p w14:paraId="014C39B4" w14:textId="77777777" w:rsidR="000E4B2C" w:rsidRPr="0008122D" w:rsidRDefault="000E4B2C" w:rsidP="000E4B2C">
      <w:pPr>
        <w:pStyle w:val="ListParagraph"/>
        <w:ind w:left="4320" w:hanging="324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ADRESSE :</w:t>
      </w:r>
      <w:r w:rsidRPr="0008122D">
        <w:rPr>
          <w:rFonts w:asciiTheme="majorHAnsi" w:hAnsiTheme="majorHAnsi" w:cs="Arial"/>
          <w:highlight w:val="yellow"/>
          <w:lang w:val="fr-CA"/>
        </w:rPr>
        <w:tab/>
      </w:r>
    </w:p>
    <w:p w14:paraId="644E69CF" w14:textId="77777777" w:rsidR="000E4B2C" w:rsidRPr="0008122D" w:rsidRDefault="000E4B2C" w:rsidP="000E4B2C">
      <w:pPr>
        <w:pStyle w:val="ListParagraph"/>
        <w:ind w:left="10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TÉLÉPHONE :</w:t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</w:p>
    <w:p w14:paraId="2F3E059D" w14:textId="77777777" w:rsidR="000E4B2C" w:rsidRPr="0008122D" w:rsidRDefault="000E4B2C" w:rsidP="000E4B2C">
      <w:pPr>
        <w:pStyle w:val="ListParagraph"/>
        <w:spacing w:after="0"/>
        <w:ind w:left="10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COURRIEL :</w:t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  <w:r w:rsidRPr="0008122D">
        <w:rPr>
          <w:rFonts w:asciiTheme="majorHAnsi" w:hAnsiTheme="majorHAnsi" w:cs="Arial"/>
          <w:highlight w:val="yellow"/>
          <w:lang w:val="fr-CA"/>
        </w:rPr>
        <w:tab/>
      </w:r>
    </w:p>
    <w:p w14:paraId="2BD507F3" w14:textId="760494E7" w:rsidR="000E4B2C" w:rsidRPr="0008122D" w:rsidRDefault="000E4B2C" w:rsidP="000E4B2C">
      <w:pPr>
        <w:pStyle w:val="ListParagraph"/>
        <w:spacing w:after="0"/>
        <w:ind w:left="5760" w:hanging="4680"/>
        <w:rPr>
          <w:rFonts w:asciiTheme="majorHAnsi" w:hAnsiTheme="majorHAnsi" w:cs="Arial"/>
          <w:highlight w:val="yellow"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t>TÉLÉCOPIEUR :</w:t>
      </w:r>
    </w:p>
    <w:p w14:paraId="5241E2ED" w14:textId="77777777" w:rsidR="002D7188" w:rsidRPr="0008122D" w:rsidRDefault="002D7188" w:rsidP="002D7188">
      <w:pPr>
        <w:pStyle w:val="ListParagraph"/>
        <w:spacing w:after="0"/>
        <w:ind w:left="5760" w:hanging="4680"/>
        <w:rPr>
          <w:rFonts w:asciiTheme="majorHAnsi" w:hAnsiTheme="majorHAnsi" w:cs="Arial"/>
          <w:lang w:val="fr-CA"/>
        </w:rPr>
      </w:pPr>
    </w:p>
    <w:p w14:paraId="44AB7098" w14:textId="77777777" w:rsidR="002D7188" w:rsidRPr="0008122D" w:rsidRDefault="002D7188" w:rsidP="002D7188">
      <w:pPr>
        <w:pStyle w:val="ListParagraph"/>
        <w:ind w:left="2160" w:hanging="468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(NARA)</w:t>
      </w:r>
    </w:p>
    <w:p w14:paraId="000B508A" w14:textId="59BEB4F3" w:rsidR="002D7188" w:rsidRPr="0008122D" w:rsidRDefault="000E4B2C" w:rsidP="002D7188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 w:cs="Arial"/>
          <w:b/>
          <w:bCs/>
          <w:u w:val="single"/>
          <w:lang w:val="fr-CA"/>
        </w:rPr>
      </w:pPr>
      <w:r w:rsidRPr="0008122D">
        <w:rPr>
          <w:rFonts w:asciiTheme="majorHAnsi" w:hAnsiTheme="majorHAnsi" w:cs="Arial"/>
          <w:b/>
          <w:bCs/>
          <w:u w:val="single"/>
          <w:lang w:val="fr-CA"/>
        </w:rPr>
        <w:t>OBJET ET DURÉE DE L</w:t>
      </w:r>
      <w:r w:rsidR="005738EF">
        <w:rPr>
          <w:rFonts w:asciiTheme="majorHAnsi" w:hAnsiTheme="majorHAnsi" w:cs="Arial"/>
          <w:b/>
          <w:bCs/>
          <w:u w:val="single"/>
          <w:lang w:val="fr-CA"/>
        </w:rPr>
        <w:t>’</w:t>
      </w:r>
      <w:r w:rsidRPr="0008122D">
        <w:rPr>
          <w:rFonts w:asciiTheme="majorHAnsi" w:hAnsiTheme="majorHAnsi" w:cs="Arial"/>
          <w:b/>
          <w:bCs/>
          <w:u w:val="single"/>
          <w:lang w:val="fr-CA"/>
        </w:rPr>
        <w:t>ENTENTE</w:t>
      </w:r>
    </w:p>
    <w:p w14:paraId="4D1D5F07" w14:textId="77777777" w:rsidR="002D7188" w:rsidRPr="0008122D" w:rsidRDefault="002D7188" w:rsidP="002D7188">
      <w:pPr>
        <w:pStyle w:val="ListParagraph"/>
        <w:ind w:left="5760" w:hanging="4680"/>
        <w:rPr>
          <w:rFonts w:asciiTheme="majorHAnsi" w:hAnsiTheme="majorHAnsi" w:cs="Arial"/>
          <w:lang w:val="fr-CA"/>
        </w:rPr>
      </w:pPr>
    </w:p>
    <w:p w14:paraId="7AD35F6A" w14:textId="1BEC0752" w:rsidR="002D7188" w:rsidRDefault="000E4B2C" w:rsidP="00200DAC">
      <w:pPr>
        <w:pStyle w:val="ListParagraph"/>
        <w:numPr>
          <w:ilvl w:val="0"/>
          <w:numId w:val="3"/>
        </w:numPr>
        <w:rPr>
          <w:ins w:id="8" w:author="Isabelle Larocque" w:date="2024-04-03T10:26:00Z"/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OBJET</w:t>
      </w:r>
    </w:p>
    <w:p w14:paraId="637A9263" w14:textId="69391858" w:rsidR="00200DAC" w:rsidRPr="0008122D" w:rsidDel="00200DAC" w:rsidRDefault="00200DAC">
      <w:pPr>
        <w:pStyle w:val="ListParagraph"/>
        <w:ind w:left="1080"/>
        <w:rPr>
          <w:del w:id="9" w:author="Isabelle Larocque" w:date="2024-04-03T10:26:00Z"/>
          <w:rFonts w:asciiTheme="majorHAnsi" w:hAnsiTheme="majorHAnsi" w:cs="Arial"/>
          <w:lang w:val="fr-CA"/>
        </w:rPr>
        <w:pPrChange w:id="10" w:author="Isabelle Larocque" w:date="2024-04-03T10:26:00Z">
          <w:pPr>
            <w:pStyle w:val="ListParagraph"/>
            <w:numPr>
              <w:numId w:val="3"/>
            </w:numPr>
            <w:spacing w:line="240" w:lineRule="auto"/>
            <w:ind w:left="1080" w:hanging="360"/>
          </w:pPr>
        </w:pPrChange>
      </w:pPr>
    </w:p>
    <w:p w14:paraId="1A00651D" w14:textId="35388787" w:rsidR="00205750" w:rsidRDefault="0065652C" w:rsidP="00D12591">
      <w:pPr>
        <w:pStyle w:val="ListParagraph"/>
        <w:ind w:left="1080"/>
        <w:rPr>
          <w:ins w:id="11" w:author="Isabelle Larocque" w:date="2024-04-03T08:57:00Z"/>
          <w:rFonts w:asciiTheme="majorHAnsi" w:hAnsiTheme="majorHAnsi" w:cs="Arial"/>
          <w:lang w:val="fr-CA"/>
        </w:rPr>
      </w:pPr>
      <w:ins w:id="12" w:author="Isabelle Larocque" w:date="2024-04-03T08:58:00Z">
        <w:r>
          <w:rPr>
            <w:rFonts w:asciiTheme="majorHAnsi" w:hAnsiTheme="majorHAnsi" w:cs="Arial"/>
            <w:lang w:val="fr-CA"/>
          </w:rPr>
          <w:t>Afin de</w:t>
        </w:r>
      </w:ins>
      <w:del w:id="13" w:author="Isabelle Larocque" w:date="2024-04-03T08:58:00Z">
        <w:r w:rsidR="00D12591" w:rsidRPr="0008122D" w:rsidDel="0065652C">
          <w:rPr>
            <w:rFonts w:asciiTheme="majorHAnsi" w:hAnsiTheme="majorHAnsi" w:cs="Arial"/>
            <w:lang w:val="fr-CA"/>
          </w:rPr>
          <w:delText>Pour</w:delText>
        </w:r>
      </w:del>
      <w:r w:rsidR="00D12591" w:rsidRPr="0008122D">
        <w:rPr>
          <w:rFonts w:asciiTheme="majorHAnsi" w:hAnsiTheme="majorHAnsi" w:cs="Arial"/>
          <w:lang w:val="fr-CA"/>
        </w:rPr>
        <w:t xml:space="preserve"> faciliter l</w:t>
      </w:r>
      <w:r w:rsidR="005738EF">
        <w:rPr>
          <w:rFonts w:asciiTheme="majorHAnsi" w:hAnsiTheme="majorHAnsi" w:cs="Arial"/>
          <w:lang w:val="fr-CA"/>
        </w:rPr>
        <w:t>’</w:t>
      </w:r>
      <w:r w:rsidR="00D12591" w:rsidRPr="0008122D">
        <w:rPr>
          <w:rFonts w:asciiTheme="majorHAnsi" w:hAnsiTheme="majorHAnsi" w:cs="Arial"/>
          <w:lang w:val="fr-CA"/>
        </w:rPr>
        <w:t xml:space="preserve">analyse des dénombrements ponctuels </w:t>
      </w:r>
      <w:proofErr w:type="spellStart"/>
      <w:r w:rsidR="00D12591" w:rsidRPr="0008122D">
        <w:rPr>
          <w:rFonts w:asciiTheme="majorHAnsi" w:hAnsiTheme="majorHAnsi" w:cs="Arial"/>
          <w:lang w:val="fr-CA"/>
        </w:rPr>
        <w:t>de</w:t>
      </w:r>
      <w:ins w:id="14" w:author="Emilie Gravel" w:date="2024-04-03T13:01:00Z">
        <w:r w:rsidR="00361215">
          <w:rPr>
            <w:rFonts w:asciiTheme="majorHAnsi" w:hAnsiTheme="majorHAnsi" w:cs="Arial"/>
            <w:lang w:val="fr-CA"/>
          </w:rPr>
          <w:t>s</w:t>
        </w:r>
        <w:proofErr w:type="spellEnd"/>
        <w:r w:rsidR="00361215">
          <w:rPr>
            <w:rFonts w:asciiTheme="majorHAnsi" w:hAnsiTheme="majorHAnsi" w:cs="Arial"/>
            <w:lang w:val="fr-CA"/>
          </w:rPr>
          <w:t xml:space="preserve"> personnes en situation d’</w:t>
        </w:r>
      </w:ins>
      <w:del w:id="15" w:author="Emilie Gravel" w:date="2024-04-03T13:01:00Z">
        <w:r w:rsidR="00D12591" w:rsidRPr="0008122D" w:rsidDel="00361215">
          <w:rPr>
            <w:rFonts w:asciiTheme="majorHAnsi" w:hAnsiTheme="majorHAnsi" w:cs="Arial"/>
            <w:lang w:val="fr-CA"/>
          </w:rPr>
          <w:delText xml:space="preserve"> l</w:delText>
        </w:r>
        <w:r w:rsidR="005738EF" w:rsidDel="00361215">
          <w:rPr>
            <w:rFonts w:asciiTheme="majorHAnsi" w:hAnsiTheme="majorHAnsi" w:cs="Arial"/>
            <w:lang w:val="fr-CA"/>
          </w:rPr>
          <w:delText>’</w:delText>
        </w:r>
      </w:del>
      <w:r w:rsidR="00D12591" w:rsidRPr="0008122D">
        <w:rPr>
          <w:rFonts w:asciiTheme="majorHAnsi" w:hAnsiTheme="majorHAnsi" w:cs="Arial"/>
          <w:lang w:val="fr-CA"/>
        </w:rPr>
        <w:t xml:space="preserve">itinérance dans les communautés du Canada, </w:t>
      </w:r>
      <w:ins w:id="16" w:author="Isabelle Larocque" w:date="2024-04-03T10:26:00Z">
        <w:r w:rsidR="00200DAC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D12591" w:rsidRPr="0008122D">
        <w:rPr>
          <w:rFonts w:asciiTheme="majorHAnsi" w:hAnsiTheme="majorHAnsi" w:cs="Arial"/>
          <w:lang w:val="fr-CA"/>
        </w:rPr>
        <w:t xml:space="preserve"> et </w:t>
      </w:r>
      <w:ins w:id="17" w:author="Isabelle Larocque" w:date="2024-04-03T10:26:00Z">
        <w:r w:rsidR="00200DAC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2D7188" w:rsidRPr="0008122D">
        <w:rPr>
          <w:rFonts w:asciiTheme="majorHAnsi" w:hAnsiTheme="majorHAnsi" w:cs="Arial"/>
          <w:lang w:val="fr-CA"/>
        </w:rPr>
        <w:t xml:space="preserve"> </w:t>
      </w:r>
      <w:r w:rsidR="00D12591" w:rsidRPr="0008122D">
        <w:rPr>
          <w:rFonts w:asciiTheme="majorHAnsi" w:hAnsiTheme="majorHAnsi" w:cs="Arial"/>
          <w:lang w:val="fr-CA"/>
        </w:rPr>
        <w:t>concluent une entente qui permettra l</w:t>
      </w:r>
      <w:r w:rsidR="005738EF">
        <w:rPr>
          <w:rFonts w:asciiTheme="majorHAnsi" w:hAnsiTheme="majorHAnsi" w:cs="Arial"/>
          <w:lang w:val="fr-CA"/>
        </w:rPr>
        <w:t>’</w:t>
      </w:r>
      <w:r w:rsidR="00D12591" w:rsidRPr="0008122D">
        <w:rPr>
          <w:rFonts w:asciiTheme="majorHAnsi" w:hAnsiTheme="majorHAnsi" w:cs="Arial"/>
          <w:lang w:val="fr-CA"/>
        </w:rPr>
        <w:t>échange de données sur les dénombrements ponctuels</w:t>
      </w:r>
      <w:r w:rsidR="0079234E" w:rsidRPr="0008122D">
        <w:rPr>
          <w:rFonts w:asciiTheme="majorHAnsi" w:hAnsiTheme="majorHAnsi" w:cs="Arial"/>
          <w:lang w:val="fr-CA"/>
        </w:rPr>
        <w:t xml:space="preserve">. </w:t>
      </w:r>
      <w:ins w:id="18" w:author="Isabelle Larocque" w:date="2024-04-03T10:26:00Z">
        <w:r w:rsidR="00200DAC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79234E" w:rsidRPr="0008122D">
        <w:rPr>
          <w:rFonts w:asciiTheme="majorHAnsi" w:hAnsiTheme="majorHAnsi" w:cs="Arial"/>
          <w:lang w:val="fr-CA"/>
        </w:rPr>
        <w:t xml:space="preserve"> </w:t>
      </w:r>
      <w:r w:rsidR="00D12591" w:rsidRPr="0008122D">
        <w:rPr>
          <w:rFonts w:asciiTheme="majorHAnsi" w:hAnsiTheme="majorHAnsi" w:cs="Arial"/>
          <w:lang w:val="fr-CA"/>
        </w:rPr>
        <w:t xml:space="preserve">fournira </w:t>
      </w:r>
      <w:ins w:id="19" w:author="Isabelle Larocque" w:date="2024-04-03T09:01:00Z">
        <w:r w:rsidR="00F412C0">
          <w:rPr>
            <w:rFonts w:asciiTheme="majorHAnsi" w:hAnsiTheme="majorHAnsi" w:cs="Arial"/>
            <w:lang w:val="fr-CA"/>
          </w:rPr>
          <w:t xml:space="preserve">à </w:t>
        </w:r>
      </w:ins>
      <w:ins w:id="20" w:author="Isabelle Larocque" w:date="2024-04-03T10:26:00Z">
        <w:r w:rsidR="00200DAC">
          <w:rPr>
            <w:rFonts w:asciiTheme="majorHAnsi" w:hAnsiTheme="majorHAnsi" w:cs="Arial"/>
            <w:lang w:val="fr-CA"/>
          </w:rPr>
          <w:t>l’</w:t>
        </w:r>
      </w:ins>
      <w:ins w:id="21" w:author="Isabelle Larocque" w:date="2024-04-03T09:01:00Z">
        <w:r w:rsidR="00F412C0" w:rsidRPr="0008122D">
          <w:rPr>
            <w:rFonts w:asciiTheme="majorHAnsi" w:hAnsiTheme="majorHAnsi" w:cs="Arial"/>
            <w:highlight w:val="yellow"/>
            <w:lang w:val="fr-CA"/>
          </w:rPr>
          <w:t>[ENTITÉ DESTINATAIRE]</w:t>
        </w:r>
        <w:r w:rsidR="00F412C0">
          <w:rPr>
            <w:rFonts w:asciiTheme="majorHAnsi" w:hAnsiTheme="majorHAnsi" w:cs="Arial"/>
            <w:lang w:val="fr-CA"/>
          </w:rPr>
          <w:t xml:space="preserve"> </w:t>
        </w:r>
      </w:ins>
      <w:r w:rsidR="00D12591" w:rsidRPr="0008122D">
        <w:rPr>
          <w:rFonts w:asciiTheme="majorHAnsi" w:hAnsiTheme="majorHAnsi" w:cs="Arial"/>
          <w:lang w:val="fr-CA"/>
        </w:rPr>
        <w:t xml:space="preserve">des données </w:t>
      </w:r>
      <w:ins w:id="22" w:author="Isabelle Larocque" w:date="2024-04-03T09:01:00Z">
        <w:r w:rsidR="00F412C0">
          <w:rPr>
            <w:rFonts w:asciiTheme="majorHAnsi" w:hAnsiTheme="majorHAnsi" w:cs="Arial"/>
            <w:lang w:val="fr-CA"/>
          </w:rPr>
          <w:t xml:space="preserve">recueillies </w:t>
        </w:r>
      </w:ins>
      <w:ins w:id="23" w:author="Isabelle Larocque" w:date="2024-04-03T09:02:00Z">
        <w:r w:rsidR="00F412C0">
          <w:rPr>
            <w:rFonts w:asciiTheme="majorHAnsi" w:hAnsiTheme="majorHAnsi" w:cs="Arial"/>
            <w:lang w:val="fr-CA"/>
          </w:rPr>
          <w:t>à l’échelle locale</w:t>
        </w:r>
        <w:r w:rsidR="00F412C0" w:rsidRPr="0008122D">
          <w:rPr>
            <w:rFonts w:asciiTheme="majorHAnsi" w:hAnsiTheme="majorHAnsi" w:cs="Arial"/>
            <w:lang w:val="fr-CA"/>
          </w:rPr>
          <w:t xml:space="preserve"> </w:t>
        </w:r>
      </w:ins>
      <w:r w:rsidR="00D12591" w:rsidRPr="0008122D">
        <w:rPr>
          <w:rFonts w:asciiTheme="majorHAnsi" w:hAnsiTheme="majorHAnsi" w:cs="Arial"/>
          <w:lang w:val="fr-CA"/>
        </w:rPr>
        <w:t xml:space="preserve">sur les dénombrements </w:t>
      </w:r>
      <w:r w:rsidR="00B465C5">
        <w:rPr>
          <w:rFonts w:asciiTheme="majorHAnsi" w:hAnsiTheme="majorHAnsi" w:cs="Arial"/>
          <w:lang w:val="fr-CA"/>
        </w:rPr>
        <w:t>p</w:t>
      </w:r>
      <w:r w:rsidR="00D12591" w:rsidRPr="0008122D">
        <w:rPr>
          <w:rFonts w:asciiTheme="majorHAnsi" w:hAnsiTheme="majorHAnsi" w:cs="Arial"/>
          <w:lang w:val="fr-CA"/>
        </w:rPr>
        <w:t>onctuel</w:t>
      </w:r>
      <w:r w:rsidR="00D12591" w:rsidRPr="00200DAC">
        <w:rPr>
          <w:rFonts w:asciiTheme="majorHAnsi" w:hAnsiTheme="majorHAnsi" w:cs="Arial"/>
          <w:lang w:val="fr-CA"/>
        </w:rPr>
        <w:t>s</w:t>
      </w:r>
      <w:del w:id="24" w:author="Isabelle Larocque" w:date="2024-04-03T10:26:00Z">
        <w:r w:rsidR="00D12591" w:rsidRPr="00200DAC" w:rsidDel="00200DAC">
          <w:rPr>
            <w:rFonts w:asciiTheme="majorHAnsi" w:hAnsiTheme="majorHAnsi" w:cs="Arial"/>
            <w:lang w:val="fr-CA"/>
          </w:rPr>
          <w:delText xml:space="preserve"> </w:delText>
        </w:r>
      </w:del>
      <w:del w:id="25" w:author="Isabelle Larocque" w:date="2024-04-03T09:00:00Z">
        <w:r w:rsidR="00D12591" w:rsidRPr="00200DAC" w:rsidDel="00F412C0">
          <w:rPr>
            <w:rFonts w:asciiTheme="majorHAnsi" w:hAnsiTheme="majorHAnsi" w:cs="Arial"/>
            <w:lang w:val="fr-CA"/>
          </w:rPr>
          <w:delText xml:space="preserve">effectués </w:delText>
        </w:r>
      </w:del>
      <w:del w:id="26" w:author="Isabelle Larocque" w:date="2024-04-03T09:02:00Z">
        <w:r w:rsidR="00D12591" w:rsidRPr="00200DAC" w:rsidDel="00F412C0">
          <w:rPr>
            <w:rFonts w:asciiTheme="majorHAnsi" w:hAnsiTheme="majorHAnsi" w:cs="Arial"/>
            <w:lang w:val="fr-CA"/>
          </w:rPr>
          <w:delText>localement</w:delText>
        </w:r>
      </w:del>
      <w:del w:id="27" w:author="Isabelle Larocque" w:date="2024-04-03T09:01:00Z">
        <w:r w:rsidR="00D12591" w:rsidRPr="00200DAC" w:rsidDel="00F412C0">
          <w:rPr>
            <w:rFonts w:asciiTheme="majorHAnsi" w:hAnsiTheme="majorHAnsi" w:cs="Arial"/>
            <w:lang w:val="fr-CA"/>
          </w:rPr>
          <w:delText xml:space="preserve"> à</w:delText>
        </w:r>
        <w:r w:rsidR="0079234E" w:rsidRPr="00200DAC" w:rsidDel="00F412C0">
          <w:rPr>
            <w:rFonts w:asciiTheme="majorHAnsi" w:hAnsiTheme="majorHAnsi" w:cs="Arial"/>
            <w:lang w:val="fr-CA"/>
          </w:rPr>
          <w:delText xml:space="preserve"> </w:delText>
        </w:r>
        <w:r w:rsidR="004020A0" w:rsidRPr="00200DAC" w:rsidDel="00F412C0">
          <w:rPr>
            <w:rFonts w:asciiTheme="majorHAnsi" w:hAnsiTheme="majorHAnsi" w:cs="Arial"/>
            <w:lang w:val="fr-CA"/>
            <w:rPrChange w:id="28" w:author="Isabelle Larocque" w:date="2024-04-03T10:26:00Z">
              <w:rPr>
                <w:rFonts w:asciiTheme="majorHAnsi" w:hAnsiTheme="majorHAnsi" w:cs="Arial"/>
                <w:highlight w:val="yellow"/>
                <w:lang w:val="fr-CA"/>
              </w:rPr>
            </w:rPrChange>
          </w:rPr>
          <w:delText>[</w:delText>
        </w:r>
        <w:r w:rsidR="000E4B2C" w:rsidRPr="00200DAC" w:rsidDel="00F412C0">
          <w:rPr>
            <w:rFonts w:asciiTheme="majorHAnsi" w:hAnsiTheme="majorHAnsi" w:cs="Arial"/>
            <w:lang w:val="fr-CA"/>
            <w:rPrChange w:id="29" w:author="Isabelle Larocque" w:date="2024-04-03T10:26:00Z">
              <w:rPr>
                <w:rFonts w:asciiTheme="majorHAnsi" w:hAnsiTheme="majorHAnsi" w:cs="Arial"/>
                <w:highlight w:val="yellow"/>
                <w:lang w:val="fr-CA"/>
              </w:rPr>
            </w:rPrChange>
          </w:rPr>
          <w:delText>ENTITÉ DESTINATAIRE</w:delText>
        </w:r>
        <w:r w:rsidR="004020A0" w:rsidRPr="00200DAC" w:rsidDel="00F412C0">
          <w:rPr>
            <w:rFonts w:asciiTheme="majorHAnsi" w:hAnsiTheme="majorHAnsi" w:cs="Arial"/>
            <w:lang w:val="fr-CA"/>
            <w:rPrChange w:id="30" w:author="Isabelle Larocque" w:date="2024-04-03T10:26:00Z">
              <w:rPr>
                <w:rFonts w:asciiTheme="majorHAnsi" w:hAnsiTheme="majorHAnsi" w:cs="Arial"/>
                <w:highlight w:val="yellow"/>
                <w:lang w:val="fr-CA"/>
              </w:rPr>
            </w:rPrChange>
          </w:rPr>
          <w:delText>]</w:delText>
        </w:r>
      </w:del>
      <w:r w:rsidR="00925835" w:rsidRPr="00200DAC">
        <w:rPr>
          <w:rFonts w:asciiTheme="majorHAnsi" w:hAnsiTheme="majorHAnsi" w:cs="Arial"/>
          <w:lang w:val="fr-CA"/>
          <w:rPrChange w:id="31" w:author="Isabelle Larocque" w:date="2024-04-03T10:26:00Z">
            <w:rPr>
              <w:rFonts w:asciiTheme="majorHAnsi" w:hAnsiTheme="majorHAnsi" w:cs="Arial"/>
              <w:highlight w:val="yellow"/>
              <w:lang w:val="fr-CA"/>
            </w:rPr>
          </w:rPrChange>
        </w:rPr>
        <w:t>,</w:t>
      </w:r>
      <w:r w:rsidR="00925835" w:rsidRPr="0008122D">
        <w:rPr>
          <w:rFonts w:asciiTheme="majorHAnsi" w:hAnsiTheme="majorHAnsi" w:cs="Arial"/>
          <w:lang w:val="fr-CA"/>
        </w:rPr>
        <w:t xml:space="preserve"> </w:t>
      </w:r>
      <w:r w:rsidR="00D12591" w:rsidRPr="0008122D">
        <w:rPr>
          <w:rFonts w:asciiTheme="majorHAnsi" w:hAnsiTheme="majorHAnsi" w:cs="Arial"/>
          <w:lang w:val="fr-CA"/>
        </w:rPr>
        <w:t xml:space="preserve">qui </w:t>
      </w:r>
      <w:del w:id="32" w:author="Isabelle Larocque" w:date="2024-04-03T09:02:00Z">
        <w:r w:rsidR="00D12591" w:rsidRPr="0008122D" w:rsidDel="00F412C0">
          <w:rPr>
            <w:rFonts w:asciiTheme="majorHAnsi" w:hAnsiTheme="majorHAnsi" w:cs="Arial"/>
            <w:lang w:val="fr-CA"/>
          </w:rPr>
          <w:delText>s</w:delText>
        </w:r>
        <w:r w:rsidR="005738EF" w:rsidDel="00F412C0">
          <w:rPr>
            <w:rFonts w:asciiTheme="majorHAnsi" w:hAnsiTheme="majorHAnsi" w:cs="Arial"/>
            <w:lang w:val="fr-CA"/>
          </w:rPr>
          <w:delText>’</w:delText>
        </w:r>
        <w:r w:rsidR="00D12591" w:rsidRPr="0008122D" w:rsidDel="00F412C0">
          <w:rPr>
            <w:rFonts w:asciiTheme="majorHAnsi" w:hAnsiTheme="majorHAnsi" w:cs="Arial"/>
            <w:lang w:val="fr-CA"/>
          </w:rPr>
          <w:delText>en</w:delText>
        </w:r>
      </w:del>
      <w:del w:id="33" w:author="Isabelle Larocque" w:date="2024-04-03T10:28:00Z">
        <w:r w:rsidR="00D12591" w:rsidRPr="0008122D" w:rsidDel="00A776CD">
          <w:rPr>
            <w:rFonts w:asciiTheme="majorHAnsi" w:hAnsiTheme="majorHAnsi" w:cs="Arial"/>
            <w:lang w:val="fr-CA"/>
          </w:rPr>
          <w:delText xml:space="preserve"> </w:delText>
        </w:r>
      </w:del>
      <w:r w:rsidR="00D12591" w:rsidRPr="0008122D">
        <w:rPr>
          <w:rFonts w:asciiTheme="majorHAnsi" w:hAnsiTheme="majorHAnsi" w:cs="Arial"/>
          <w:lang w:val="fr-CA"/>
        </w:rPr>
        <w:t>servir</w:t>
      </w:r>
      <w:ins w:id="34" w:author="Isabelle Larocque" w:date="2024-04-03T09:02:00Z">
        <w:r w:rsidR="00F412C0">
          <w:rPr>
            <w:rFonts w:asciiTheme="majorHAnsi" w:hAnsiTheme="majorHAnsi" w:cs="Arial"/>
            <w:lang w:val="fr-CA"/>
          </w:rPr>
          <w:t>ont à</w:t>
        </w:r>
      </w:ins>
      <w:del w:id="35" w:author="Isabelle Larocque" w:date="2024-04-03T09:02:00Z">
        <w:r w:rsidR="00D12591" w:rsidRPr="0008122D" w:rsidDel="00F412C0">
          <w:rPr>
            <w:rFonts w:asciiTheme="majorHAnsi" w:hAnsiTheme="majorHAnsi" w:cs="Arial"/>
            <w:lang w:val="fr-CA"/>
          </w:rPr>
          <w:delText xml:space="preserve">a pour </w:delText>
        </w:r>
      </w:del>
      <w:ins w:id="36" w:author="Isabelle Larocque" w:date="2024-04-03T09:02:00Z">
        <w:r w:rsidR="00F412C0">
          <w:rPr>
            <w:rFonts w:asciiTheme="majorHAnsi" w:hAnsiTheme="majorHAnsi" w:cs="Arial"/>
            <w:lang w:val="fr-CA"/>
          </w:rPr>
          <w:t xml:space="preserve"> </w:t>
        </w:r>
      </w:ins>
      <w:r w:rsidR="00D12591" w:rsidRPr="0008122D">
        <w:rPr>
          <w:rFonts w:asciiTheme="majorHAnsi" w:hAnsiTheme="majorHAnsi" w:cs="Arial"/>
          <w:lang w:val="fr-CA"/>
        </w:rPr>
        <w:t>produire un projet de rapport sur l</w:t>
      </w:r>
      <w:r w:rsidR="005738EF">
        <w:rPr>
          <w:rFonts w:asciiTheme="majorHAnsi" w:hAnsiTheme="majorHAnsi" w:cs="Arial"/>
          <w:lang w:val="fr-CA"/>
        </w:rPr>
        <w:t>’</w:t>
      </w:r>
      <w:r w:rsidR="00D12591" w:rsidRPr="0008122D">
        <w:rPr>
          <w:rFonts w:asciiTheme="majorHAnsi" w:hAnsiTheme="majorHAnsi" w:cs="Arial"/>
          <w:lang w:val="fr-CA"/>
        </w:rPr>
        <w:t>itinérance dans</w:t>
      </w:r>
      <w:r w:rsidR="005738EF">
        <w:rPr>
          <w:rFonts w:asciiTheme="majorHAnsi" w:hAnsiTheme="majorHAnsi" w:cs="Arial"/>
          <w:lang w:val="fr-CA"/>
        </w:rPr>
        <w:t xml:space="preserve"> </w:t>
      </w:r>
      <w:r w:rsidR="00D12591" w:rsidRPr="0008122D">
        <w:rPr>
          <w:rFonts w:asciiTheme="majorHAnsi" w:hAnsiTheme="majorHAnsi" w:cs="Arial"/>
          <w:lang w:val="fr-CA"/>
        </w:rPr>
        <w:t>cette communauté</w:t>
      </w:r>
      <w:r w:rsidR="00205750" w:rsidRPr="0008122D">
        <w:rPr>
          <w:rFonts w:asciiTheme="majorHAnsi" w:hAnsiTheme="majorHAnsi" w:cs="Arial"/>
          <w:lang w:val="fr-CA"/>
        </w:rPr>
        <w:t xml:space="preserve">. </w:t>
      </w:r>
    </w:p>
    <w:p w14:paraId="2D0B1B80" w14:textId="5FA55910" w:rsidR="0065652C" w:rsidRPr="00200DAC" w:rsidDel="00F412C0" w:rsidRDefault="0065652C" w:rsidP="00D12591">
      <w:pPr>
        <w:pStyle w:val="ListParagraph"/>
        <w:ind w:left="1080"/>
        <w:rPr>
          <w:del w:id="37" w:author="Isabelle Larocque" w:date="2024-04-03T09:03:00Z"/>
          <w:rFonts w:asciiTheme="majorHAnsi" w:hAnsiTheme="majorHAnsi" w:cs="Arial"/>
          <w:lang w:val="fr-CA"/>
        </w:rPr>
      </w:pPr>
    </w:p>
    <w:p w14:paraId="1C33C9E7" w14:textId="77777777" w:rsidR="004020A0" w:rsidRPr="00200DAC" w:rsidRDefault="004020A0" w:rsidP="00205750">
      <w:pPr>
        <w:pStyle w:val="ListParagraph"/>
        <w:ind w:left="1080"/>
        <w:rPr>
          <w:rFonts w:asciiTheme="majorHAnsi" w:hAnsiTheme="majorHAnsi" w:cs="Arial"/>
          <w:lang w:val="fr-CA"/>
        </w:rPr>
      </w:pPr>
    </w:p>
    <w:p w14:paraId="09D55785" w14:textId="3190D1D0" w:rsidR="006325A8" w:rsidRPr="0008122D" w:rsidRDefault="00D12591" w:rsidP="00D12591">
      <w:pPr>
        <w:pStyle w:val="ListParagraph"/>
        <w:ind w:left="108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lastRenderedPageBreak/>
        <w:t>Après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analyse</w:t>
      </w:r>
      <w:ins w:id="38" w:author="Isabelle Larocque" w:date="2024-04-03T09:03:00Z">
        <w:r w:rsidR="00F412C0">
          <w:rPr>
            <w:rFonts w:asciiTheme="majorHAnsi" w:hAnsiTheme="majorHAnsi" w:cs="Arial"/>
            <w:lang w:val="fr-CA"/>
          </w:rPr>
          <w:t xml:space="preserve"> de ces données</w:t>
        </w:r>
      </w:ins>
      <w:r w:rsidRPr="0008122D">
        <w:rPr>
          <w:rFonts w:asciiTheme="majorHAnsi" w:hAnsiTheme="majorHAnsi" w:cs="Arial"/>
          <w:lang w:val="fr-CA"/>
        </w:rPr>
        <w:t>, les parties peuvent décider de</w:t>
      </w:r>
      <w:ins w:id="39" w:author="Isabelle Larocque" w:date="2024-04-03T10:29:00Z">
        <w:r w:rsidR="000E2919">
          <w:rPr>
            <w:rFonts w:asciiTheme="majorHAnsi" w:hAnsiTheme="majorHAnsi" w:cs="Arial"/>
            <w:lang w:val="fr-CA"/>
          </w:rPr>
          <w:t xml:space="preserve"> </w:t>
        </w:r>
        <w:r w:rsidR="004E5F96">
          <w:rPr>
            <w:rFonts w:asciiTheme="majorHAnsi" w:hAnsiTheme="majorHAnsi" w:cs="Arial"/>
            <w:lang w:val="fr-CA"/>
          </w:rPr>
          <w:t>co</w:t>
        </w:r>
      </w:ins>
      <w:del w:id="40" w:author="Isabelle Larocque" w:date="2024-04-03T10:30:00Z">
        <w:r w:rsidRPr="0008122D" w:rsidDel="004E5F96">
          <w:rPr>
            <w:rFonts w:asciiTheme="majorHAnsi" w:hAnsiTheme="majorHAnsi" w:cs="Arial"/>
            <w:lang w:val="fr-CA"/>
          </w:rPr>
          <w:delText xml:space="preserve"> </w:delText>
        </w:r>
      </w:del>
      <w:commentRangeStart w:id="41"/>
      <w:commentRangeStart w:id="42"/>
      <w:r w:rsidRPr="0008122D">
        <w:rPr>
          <w:rFonts w:asciiTheme="majorHAnsi" w:hAnsiTheme="majorHAnsi" w:cs="Arial"/>
          <w:lang w:val="fr-CA"/>
        </w:rPr>
        <w:t>rédiger</w:t>
      </w:r>
      <w:del w:id="43" w:author="Isabelle Larocque" w:date="2024-04-03T10:30:00Z">
        <w:r w:rsidRPr="0008122D" w:rsidDel="004E5F96">
          <w:rPr>
            <w:rFonts w:asciiTheme="majorHAnsi" w:hAnsiTheme="majorHAnsi" w:cs="Arial"/>
            <w:lang w:val="fr-CA"/>
          </w:rPr>
          <w:delText xml:space="preserve"> </w:delText>
        </w:r>
      </w:del>
      <w:ins w:id="44" w:author="Isabelle Larocque" w:date="2024-04-03T09:10:00Z">
        <w:r w:rsidR="006C2483">
          <w:rPr>
            <w:rFonts w:asciiTheme="majorHAnsi" w:hAnsiTheme="majorHAnsi" w:cs="Arial"/>
            <w:lang w:val="fr-CA"/>
          </w:rPr>
          <w:t xml:space="preserve"> </w:t>
        </w:r>
      </w:ins>
      <w:commentRangeEnd w:id="41"/>
      <w:ins w:id="45" w:author="Isabelle Larocque" w:date="2024-04-03T09:20:00Z">
        <w:r w:rsidR="002E2ACD">
          <w:rPr>
            <w:rStyle w:val="CommentReference"/>
          </w:rPr>
          <w:commentReference w:id="41"/>
        </w:r>
      </w:ins>
      <w:commentRangeEnd w:id="42"/>
      <w:ins w:id="46" w:author="Isabelle Larocque" w:date="2024-04-03T10:32:00Z">
        <w:r w:rsidR="00C93165">
          <w:rPr>
            <w:rStyle w:val="CommentReference"/>
          </w:rPr>
          <w:commentReference w:id="42"/>
        </w:r>
      </w:ins>
      <w:del w:id="47" w:author="Isabelle Larocque" w:date="2024-04-03T09:06:00Z">
        <w:r w:rsidRPr="0008122D" w:rsidDel="00EE48E4">
          <w:rPr>
            <w:rFonts w:asciiTheme="majorHAnsi" w:hAnsiTheme="majorHAnsi" w:cs="Arial"/>
            <w:lang w:val="fr-CA"/>
          </w:rPr>
          <w:delText xml:space="preserve">ensemble </w:delText>
        </w:r>
      </w:del>
      <w:r w:rsidRPr="0008122D">
        <w:rPr>
          <w:rFonts w:asciiTheme="majorHAnsi" w:hAnsiTheme="majorHAnsi" w:cs="Arial"/>
          <w:lang w:val="fr-CA"/>
        </w:rPr>
        <w:t xml:space="preserve">un rapport sur les résultats, ou </w:t>
      </w:r>
      <w:del w:id="48" w:author="Isabelle Larocque" w:date="2024-04-03T10:38:00Z">
        <w:r w:rsidRPr="0008122D" w:rsidDel="00DB19F2">
          <w:rPr>
            <w:rFonts w:asciiTheme="majorHAnsi" w:hAnsiTheme="majorHAnsi" w:cs="Arial"/>
            <w:lang w:val="fr-CA"/>
          </w:rPr>
          <w:delText>un rapport</w:delText>
        </w:r>
      </w:del>
      <w:ins w:id="49" w:author="Isabelle Larocque" w:date="2024-04-03T10:38:00Z">
        <w:r w:rsidR="00DB19F2">
          <w:rPr>
            <w:rFonts w:asciiTheme="majorHAnsi" w:hAnsiTheme="majorHAnsi" w:cs="Arial"/>
            <w:lang w:val="fr-CA"/>
          </w:rPr>
          <w:t>celui-ci</w:t>
        </w:r>
      </w:ins>
      <w:r w:rsidRPr="0008122D">
        <w:rPr>
          <w:rFonts w:asciiTheme="majorHAnsi" w:hAnsiTheme="majorHAnsi" w:cs="Arial"/>
          <w:lang w:val="fr-CA"/>
        </w:rPr>
        <w:t xml:space="preserve"> peut être rédigé par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une ou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autre des parties avec l</w:t>
      </w:r>
      <w:ins w:id="50" w:author="Isabelle Larocque" w:date="2024-04-03T09:11:00Z">
        <w:r w:rsidR="009915B9">
          <w:rPr>
            <w:rFonts w:asciiTheme="majorHAnsi" w:hAnsiTheme="majorHAnsi" w:cs="Arial"/>
            <w:lang w:val="fr-CA"/>
          </w:rPr>
          <w:t xml:space="preserve">’apport </w:t>
        </w:r>
      </w:ins>
      <w:del w:id="51" w:author="Isabelle Larocque" w:date="2024-04-03T09:11:00Z">
        <w:r w:rsidRPr="0008122D" w:rsidDel="009915B9">
          <w:rPr>
            <w:rFonts w:asciiTheme="majorHAnsi" w:hAnsiTheme="majorHAnsi" w:cs="Arial"/>
            <w:lang w:val="fr-CA"/>
          </w:rPr>
          <w:delText xml:space="preserve">a contribution </w:delText>
        </w:r>
      </w:del>
      <w:r w:rsidRPr="0008122D">
        <w:rPr>
          <w:rFonts w:asciiTheme="majorHAnsi" w:hAnsiTheme="majorHAnsi" w:cs="Arial"/>
          <w:lang w:val="fr-CA"/>
        </w:rPr>
        <w:t>de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autre partie (avec </w:t>
      </w:r>
      <w:del w:id="52" w:author="Isabelle Larocque" w:date="2024-04-03T09:12:00Z">
        <w:r w:rsidRPr="0008122D" w:rsidDel="006D6A85">
          <w:rPr>
            <w:rFonts w:asciiTheme="majorHAnsi" w:hAnsiTheme="majorHAnsi" w:cs="Arial"/>
            <w:lang w:val="fr-CA"/>
          </w:rPr>
          <w:delText xml:space="preserve">une </w:delText>
        </w:r>
      </w:del>
      <w:r w:rsidRPr="0008122D">
        <w:rPr>
          <w:rFonts w:asciiTheme="majorHAnsi" w:hAnsiTheme="majorHAnsi" w:cs="Arial"/>
          <w:lang w:val="fr-CA"/>
        </w:rPr>
        <w:t xml:space="preserve">consultation et </w:t>
      </w:r>
      <w:del w:id="53" w:author="Isabelle Larocque" w:date="2024-04-03T09:12:00Z">
        <w:r w:rsidRPr="0008122D" w:rsidDel="006D6A85">
          <w:rPr>
            <w:rFonts w:asciiTheme="majorHAnsi" w:hAnsiTheme="majorHAnsi" w:cs="Arial"/>
            <w:lang w:val="fr-CA"/>
          </w:rPr>
          <w:delText xml:space="preserve">une </w:delText>
        </w:r>
      </w:del>
      <w:r w:rsidRPr="0008122D">
        <w:rPr>
          <w:rFonts w:asciiTheme="majorHAnsi" w:hAnsiTheme="majorHAnsi" w:cs="Arial"/>
          <w:lang w:val="fr-CA"/>
        </w:rPr>
        <w:t xml:space="preserve">mention appropriées). Cette décision sera prise </w:t>
      </w:r>
      <w:del w:id="54" w:author="Isabelle Larocque" w:date="2024-04-03T09:12:00Z">
        <w:r w:rsidRPr="0008122D" w:rsidDel="00D24688">
          <w:rPr>
            <w:rFonts w:asciiTheme="majorHAnsi" w:hAnsiTheme="majorHAnsi" w:cs="Arial"/>
            <w:lang w:val="fr-CA"/>
          </w:rPr>
          <w:delText xml:space="preserve">à la </w:delText>
        </w:r>
      </w:del>
      <w:r w:rsidRPr="0008122D">
        <w:rPr>
          <w:rFonts w:asciiTheme="majorHAnsi" w:hAnsiTheme="majorHAnsi" w:cs="Arial"/>
          <w:lang w:val="fr-CA"/>
        </w:rPr>
        <w:t xml:space="preserve">suite </w:t>
      </w:r>
      <w:ins w:id="55" w:author="Isabelle Larocque" w:date="2024-04-03T09:12:00Z">
        <w:r w:rsidR="00D24688">
          <w:rPr>
            <w:rFonts w:asciiTheme="majorHAnsi" w:hAnsiTheme="majorHAnsi" w:cs="Arial"/>
            <w:lang w:val="fr-CA"/>
          </w:rPr>
          <w:t xml:space="preserve">à </w:t>
        </w:r>
      </w:ins>
      <w:r w:rsidRPr="0008122D">
        <w:rPr>
          <w:rFonts w:asciiTheme="majorHAnsi" w:hAnsiTheme="majorHAnsi" w:cs="Arial"/>
          <w:lang w:val="fr-CA"/>
        </w:rPr>
        <w:t>de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analyse initiale des données fournies par </w:t>
      </w:r>
      <w:ins w:id="56" w:author="Isabelle Larocque" w:date="2024-04-03T10:26:00Z">
        <w:r w:rsidR="00200DAC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].</w:t>
      </w:r>
    </w:p>
    <w:p w14:paraId="588B506C" w14:textId="77777777" w:rsidR="006325A8" w:rsidRPr="0008122D" w:rsidRDefault="006325A8" w:rsidP="00205750">
      <w:pPr>
        <w:pStyle w:val="ListParagraph"/>
        <w:ind w:left="1080"/>
        <w:rPr>
          <w:rFonts w:asciiTheme="majorHAnsi" w:hAnsiTheme="majorHAnsi" w:cs="Arial"/>
          <w:lang w:val="fr-CA"/>
        </w:rPr>
      </w:pPr>
    </w:p>
    <w:p w14:paraId="73992788" w14:textId="31995E23" w:rsidR="002D7188" w:rsidRPr="0008122D" w:rsidRDefault="00D12591" w:rsidP="00D12591">
      <w:pPr>
        <w:pStyle w:val="ListParagraph"/>
        <w:ind w:left="108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Les données fournies ne seront utilisées qu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à des fins de recherche </w:t>
      </w:r>
      <w:ins w:id="57" w:author="Emilie Gravel" w:date="2024-04-03T19:36:00Z">
        <w:r w:rsidR="00F01B8C">
          <w:rPr>
            <w:rFonts w:asciiTheme="majorHAnsi" w:hAnsiTheme="majorHAnsi" w:cs="Arial"/>
            <w:lang w:val="fr-CA"/>
          </w:rPr>
          <w:t>et</w:t>
        </w:r>
      </w:ins>
      <w:ins w:id="58" w:author="Emilie Gravel" w:date="2024-04-03T19:37:00Z">
        <w:r w:rsidR="00F01B8C" w:rsidRPr="00F01B8C">
          <w:rPr>
            <w:rFonts w:asciiTheme="majorHAnsi" w:hAnsiTheme="majorHAnsi" w:cs="Arial"/>
            <w:lang w:val="fr-CA"/>
            <w:rPrChange w:id="59" w:author="Emilie Gravel" w:date="2024-04-03T19:37:00Z">
              <w:rPr>
                <w:color w:val="000000"/>
                <w:sz w:val="27"/>
                <w:szCs w:val="27"/>
                <w:lang w:val="fr-CA"/>
              </w:rPr>
            </w:rPrChange>
          </w:rPr>
          <w:t>/</w:t>
        </w:r>
      </w:ins>
      <w:r w:rsidRPr="0008122D">
        <w:rPr>
          <w:rFonts w:asciiTheme="majorHAnsi" w:hAnsiTheme="majorHAnsi" w:cs="Arial"/>
          <w:lang w:val="fr-CA"/>
        </w:rPr>
        <w:t>ou d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analyse et ne serviront à aucune autre fin. Aucun élément de données ne sera modifié par </w:t>
      </w:r>
      <w:ins w:id="60" w:author="Isabelle Larocque" w:date="2024-04-03T10:06:00Z">
        <w:r w:rsidR="009F587E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DD39C1" w:rsidRPr="0008122D">
        <w:rPr>
          <w:rFonts w:asciiTheme="majorHAnsi" w:hAnsiTheme="majorHAnsi" w:cs="Arial"/>
          <w:lang w:val="fr-CA"/>
        </w:rPr>
        <w:t>.</w:t>
      </w:r>
      <w:r w:rsidR="000E4B2C" w:rsidRPr="0008122D">
        <w:rPr>
          <w:rFonts w:asciiTheme="majorHAnsi" w:hAnsiTheme="majorHAnsi" w:cs="Arial"/>
          <w:lang w:val="fr-CA"/>
        </w:rPr>
        <w:t xml:space="preserve"> </w:t>
      </w:r>
      <w:r w:rsidRPr="0008122D">
        <w:rPr>
          <w:rFonts w:asciiTheme="majorHAnsi" w:hAnsiTheme="majorHAnsi" w:cs="Arial"/>
          <w:lang w:val="fr-CA"/>
        </w:rPr>
        <w:t xml:space="preserve">Les droits et responsabilités des deux parties </w:t>
      </w:r>
      <w:ins w:id="61" w:author="Isabelle Larocque" w:date="2024-04-03T09:14:00Z">
        <w:r w:rsidR="00AF0F58" w:rsidRPr="00AF0F58">
          <w:rPr>
            <w:rFonts w:asciiTheme="majorHAnsi" w:hAnsiTheme="majorHAnsi" w:cs="Arial"/>
            <w:lang w:val="fr-CA"/>
          </w:rPr>
          <w:t xml:space="preserve">à l’égard des </w:t>
        </w:r>
      </w:ins>
      <w:del w:id="62" w:author="Isabelle Larocque" w:date="2024-04-03T09:13:00Z">
        <w:r w:rsidRPr="0008122D" w:rsidDel="00D24688">
          <w:rPr>
            <w:rFonts w:asciiTheme="majorHAnsi" w:hAnsiTheme="majorHAnsi" w:cs="Arial"/>
            <w:lang w:val="fr-CA"/>
          </w:rPr>
          <w:delText>en ce qui concerne</w:delText>
        </w:r>
      </w:del>
      <w:del w:id="63" w:author="Isabelle Larocque" w:date="2024-04-03T09:14:00Z">
        <w:r w:rsidRPr="0008122D" w:rsidDel="00AF0F58">
          <w:rPr>
            <w:rFonts w:asciiTheme="majorHAnsi" w:hAnsiTheme="majorHAnsi" w:cs="Arial"/>
            <w:lang w:val="fr-CA"/>
          </w:rPr>
          <w:delText xml:space="preserve"> les</w:delText>
        </w:r>
      </w:del>
      <w:del w:id="64" w:author="Isabelle Larocque" w:date="2024-04-03T10:28:00Z">
        <w:r w:rsidRPr="0008122D" w:rsidDel="00A776CD">
          <w:rPr>
            <w:rFonts w:asciiTheme="majorHAnsi" w:hAnsiTheme="majorHAnsi" w:cs="Arial"/>
            <w:lang w:val="fr-CA"/>
          </w:rPr>
          <w:delText xml:space="preserve"> </w:delText>
        </w:r>
      </w:del>
      <w:r w:rsidRPr="0008122D">
        <w:rPr>
          <w:rFonts w:asciiTheme="majorHAnsi" w:hAnsiTheme="majorHAnsi" w:cs="Arial"/>
          <w:lang w:val="fr-CA"/>
        </w:rPr>
        <w:t>données sont précisés dans la présente entente</w:t>
      </w:r>
      <w:r w:rsidR="00246824" w:rsidRPr="0008122D">
        <w:rPr>
          <w:rFonts w:asciiTheme="majorHAnsi" w:hAnsiTheme="majorHAnsi" w:cs="Arial"/>
          <w:lang w:val="fr-CA"/>
        </w:rPr>
        <w:t xml:space="preserve">.  </w:t>
      </w:r>
    </w:p>
    <w:p w14:paraId="558E869D" w14:textId="3012C08C" w:rsidR="002D7188" w:rsidRPr="0008122D" w:rsidRDefault="00246824">
      <w:pPr>
        <w:spacing w:after="0"/>
        <w:ind w:left="1092" w:hanging="378"/>
        <w:rPr>
          <w:rFonts w:asciiTheme="majorHAnsi" w:hAnsiTheme="majorHAnsi" w:cs="Arial"/>
          <w:lang w:val="fr-CA"/>
        </w:rPr>
        <w:pPrChange w:id="65" w:author="Isabelle Larocque" w:date="2024-04-03T10:27:00Z">
          <w:pPr>
            <w:ind w:left="1092" w:hanging="378"/>
          </w:pPr>
        </w:pPrChange>
      </w:pPr>
      <w:r w:rsidRPr="0008122D">
        <w:rPr>
          <w:rFonts w:asciiTheme="majorHAnsi" w:hAnsiTheme="majorHAnsi" w:cs="Arial"/>
          <w:lang w:val="fr-CA"/>
        </w:rPr>
        <w:t>B</w:t>
      </w:r>
      <w:r w:rsidR="002D7188" w:rsidRPr="0008122D">
        <w:rPr>
          <w:rFonts w:asciiTheme="majorHAnsi" w:hAnsiTheme="majorHAnsi" w:cs="Arial"/>
          <w:lang w:val="fr-CA"/>
        </w:rPr>
        <w:t xml:space="preserve">.    </w:t>
      </w:r>
      <w:r w:rsidR="000E4B2C" w:rsidRPr="0008122D">
        <w:rPr>
          <w:rFonts w:asciiTheme="majorHAnsi" w:hAnsiTheme="majorHAnsi" w:cs="Arial"/>
          <w:lang w:val="fr-CA"/>
        </w:rPr>
        <w:t>DURÉE DE L</w:t>
      </w:r>
      <w:r w:rsidR="005738EF">
        <w:rPr>
          <w:rFonts w:asciiTheme="majorHAnsi" w:hAnsiTheme="majorHAnsi" w:cs="Arial"/>
          <w:lang w:val="fr-CA"/>
        </w:rPr>
        <w:t>’</w:t>
      </w:r>
      <w:r w:rsidR="000E4B2C" w:rsidRPr="0008122D">
        <w:rPr>
          <w:rFonts w:asciiTheme="majorHAnsi" w:hAnsiTheme="majorHAnsi" w:cs="Arial"/>
          <w:lang w:val="fr-CA"/>
        </w:rPr>
        <w:t>ENTENTE</w:t>
      </w:r>
      <w:r w:rsidRPr="0008122D">
        <w:rPr>
          <w:rFonts w:asciiTheme="majorHAnsi" w:hAnsiTheme="majorHAnsi" w:cs="Arial"/>
          <w:lang w:val="fr-CA"/>
        </w:rPr>
        <w:t xml:space="preserve"> </w:t>
      </w:r>
    </w:p>
    <w:p w14:paraId="57CF18C3" w14:textId="5D0E5C8D" w:rsidR="002D7188" w:rsidRPr="0008122D" w:rsidRDefault="000E4B2C" w:rsidP="005738EF">
      <w:pPr>
        <w:pStyle w:val="ListParagraph"/>
        <w:ind w:left="1134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 xml:space="preserve">La présente entente </w:t>
      </w:r>
      <w:ins w:id="66" w:author="Isabelle Larocque" w:date="2024-04-03T09:15:00Z">
        <w:r w:rsidR="0076295F" w:rsidRPr="0076295F">
          <w:rPr>
            <w:rFonts w:asciiTheme="majorHAnsi" w:hAnsiTheme="majorHAnsi" w:cs="Arial"/>
            <w:lang w:val="fr-CA"/>
          </w:rPr>
          <w:t>entre en vigueur</w:t>
        </w:r>
        <w:r w:rsidR="00C56201">
          <w:rPr>
            <w:rFonts w:asciiTheme="majorHAnsi" w:hAnsiTheme="majorHAnsi" w:cs="Arial"/>
            <w:lang w:val="fr-CA"/>
          </w:rPr>
          <w:t xml:space="preserve"> </w:t>
        </w:r>
        <w:r w:rsidR="00C56201" w:rsidRPr="00C56201">
          <w:rPr>
            <w:rFonts w:asciiTheme="majorHAnsi" w:hAnsiTheme="majorHAnsi" w:cs="Arial"/>
            <w:lang w:val="fr-CA"/>
          </w:rPr>
          <w:t>lorsqu’elle est signée par les deux parties et se poursuit jusqu’à ce qu’elle soit résiliée</w:t>
        </w:r>
        <w:r w:rsidR="00C56201">
          <w:rPr>
            <w:rFonts w:asciiTheme="majorHAnsi" w:hAnsiTheme="majorHAnsi" w:cs="Arial"/>
            <w:lang w:val="fr-CA"/>
          </w:rPr>
          <w:t>,</w:t>
        </w:r>
        <w:r w:rsidR="00C56201" w:rsidRPr="00C56201">
          <w:rPr>
            <w:rFonts w:asciiTheme="majorHAnsi" w:hAnsiTheme="majorHAnsi" w:cs="Arial"/>
            <w:lang w:val="fr-CA"/>
          </w:rPr>
          <w:t xml:space="preserve"> conformément à la clause de résiliation contenue aux présentes</w:t>
        </w:r>
        <w:r w:rsidR="00C56201">
          <w:rPr>
            <w:rFonts w:asciiTheme="majorHAnsi" w:hAnsiTheme="majorHAnsi" w:cs="Arial"/>
            <w:lang w:val="fr-CA"/>
          </w:rPr>
          <w:t>.</w:t>
        </w:r>
        <w:r w:rsidR="0076295F" w:rsidRPr="0076295F" w:rsidDel="0076295F">
          <w:rPr>
            <w:rFonts w:asciiTheme="majorHAnsi" w:hAnsiTheme="majorHAnsi" w:cs="Arial"/>
            <w:lang w:val="fr-CA"/>
          </w:rPr>
          <w:t xml:space="preserve"> </w:t>
        </w:r>
      </w:ins>
      <w:del w:id="67" w:author="Isabelle Larocque" w:date="2024-04-03T09:15:00Z">
        <w:r w:rsidRPr="0008122D" w:rsidDel="0076295F">
          <w:rPr>
            <w:rFonts w:asciiTheme="majorHAnsi" w:hAnsiTheme="majorHAnsi" w:cs="Arial"/>
            <w:lang w:val="fr-CA"/>
          </w:rPr>
          <w:delText xml:space="preserve">prend effet </w:delText>
        </w:r>
        <w:r w:rsidRPr="0008122D" w:rsidDel="00C56201">
          <w:rPr>
            <w:rFonts w:asciiTheme="majorHAnsi" w:hAnsiTheme="majorHAnsi" w:cs="Arial"/>
            <w:lang w:val="fr-CA"/>
          </w:rPr>
          <w:delText>à la date de sa signature par les deux parties et reste en vigueur jusqu</w:delText>
        </w:r>
        <w:r w:rsidR="005738EF" w:rsidDel="00C56201">
          <w:rPr>
            <w:rFonts w:asciiTheme="majorHAnsi" w:hAnsiTheme="majorHAnsi" w:cs="Arial"/>
            <w:lang w:val="fr-CA"/>
          </w:rPr>
          <w:delText>’</w:delText>
        </w:r>
        <w:r w:rsidRPr="0008122D" w:rsidDel="00C56201">
          <w:rPr>
            <w:rFonts w:asciiTheme="majorHAnsi" w:hAnsiTheme="majorHAnsi" w:cs="Arial"/>
            <w:lang w:val="fr-CA"/>
          </w:rPr>
          <w:delText>à ce qu</w:delText>
        </w:r>
        <w:r w:rsidR="005738EF" w:rsidDel="00C56201">
          <w:rPr>
            <w:rFonts w:asciiTheme="majorHAnsi" w:hAnsiTheme="majorHAnsi" w:cs="Arial"/>
            <w:lang w:val="fr-CA"/>
          </w:rPr>
          <w:delText>’</w:delText>
        </w:r>
        <w:r w:rsidRPr="0008122D" w:rsidDel="00C56201">
          <w:rPr>
            <w:rFonts w:asciiTheme="majorHAnsi" w:hAnsiTheme="majorHAnsi" w:cs="Arial"/>
            <w:lang w:val="fr-CA"/>
          </w:rPr>
          <w:delText>elle soit résiliée conformément à la clause de résiliation contenue dans la présente entente</w:delText>
        </w:r>
      </w:del>
      <w:del w:id="68" w:author="Isabelle Larocque" w:date="2024-04-03T10:25:00Z">
        <w:r w:rsidR="002D7188" w:rsidRPr="0008122D" w:rsidDel="00200DAC">
          <w:rPr>
            <w:rFonts w:asciiTheme="majorHAnsi" w:hAnsiTheme="majorHAnsi" w:cs="Arial"/>
            <w:lang w:val="fr-CA"/>
          </w:rPr>
          <w:delText>.</w:delText>
        </w:r>
      </w:del>
    </w:p>
    <w:p w14:paraId="3EF5E7FA" w14:textId="063F7CB5" w:rsidR="002D7188" w:rsidRPr="0008122D" w:rsidRDefault="002D7188" w:rsidP="002D7188">
      <w:pPr>
        <w:rPr>
          <w:rFonts w:asciiTheme="majorHAnsi" w:hAnsiTheme="majorHAnsi" w:cs="Arial"/>
          <w:b/>
          <w:bCs/>
          <w:u w:val="single"/>
          <w:lang w:val="fr-CA"/>
        </w:rPr>
      </w:pPr>
      <w:r w:rsidRPr="0008122D">
        <w:rPr>
          <w:rFonts w:asciiTheme="majorHAnsi" w:hAnsiTheme="majorHAnsi" w:cs="Arial"/>
          <w:b/>
          <w:bCs/>
          <w:lang w:val="fr-CA"/>
        </w:rPr>
        <w:t xml:space="preserve">III            </w:t>
      </w:r>
      <w:r w:rsidRPr="0008122D">
        <w:rPr>
          <w:rFonts w:asciiTheme="majorHAnsi" w:hAnsiTheme="majorHAnsi" w:cs="Arial"/>
          <w:b/>
          <w:bCs/>
          <w:u w:val="single"/>
          <w:lang w:val="fr-CA"/>
        </w:rPr>
        <w:t xml:space="preserve">DESCRIPTION </w:t>
      </w:r>
      <w:r w:rsidR="00153477" w:rsidRPr="0008122D">
        <w:rPr>
          <w:rFonts w:asciiTheme="majorHAnsi" w:hAnsiTheme="majorHAnsi" w:cs="Arial"/>
          <w:b/>
          <w:bCs/>
          <w:u w:val="single"/>
          <w:lang w:val="fr-CA"/>
        </w:rPr>
        <w:t>DES DONNÉES</w:t>
      </w:r>
      <w:ins w:id="69" w:author="Isabelle Larocque" w:date="2024-04-03T09:18:00Z">
        <w:r w:rsidR="001D51C5">
          <w:rPr>
            <w:rFonts w:asciiTheme="majorHAnsi" w:hAnsiTheme="majorHAnsi" w:cs="Arial"/>
            <w:b/>
            <w:bCs/>
            <w:u w:val="single"/>
            <w:lang w:val="fr-CA"/>
          </w:rPr>
          <w:t xml:space="preserve"> ET </w:t>
        </w:r>
      </w:ins>
      <w:del w:id="70" w:author="Isabelle Larocque" w:date="2024-04-03T09:18:00Z">
        <w:r w:rsidRPr="0008122D" w:rsidDel="001D51C5">
          <w:rPr>
            <w:rFonts w:asciiTheme="majorHAnsi" w:hAnsiTheme="majorHAnsi" w:cs="Arial"/>
            <w:b/>
            <w:bCs/>
            <w:u w:val="single"/>
            <w:lang w:val="fr-CA"/>
          </w:rPr>
          <w:delText>/</w:delText>
        </w:r>
      </w:del>
      <w:r w:rsidR="00153477" w:rsidRPr="0008122D">
        <w:rPr>
          <w:rFonts w:asciiTheme="majorHAnsi" w:hAnsiTheme="majorHAnsi" w:cs="Arial"/>
          <w:b/>
          <w:bCs/>
          <w:u w:val="single"/>
          <w:lang w:val="fr-CA"/>
        </w:rPr>
        <w:t>PLAN DE TRAVAIL SUR LES DONNÉES</w:t>
      </w:r>
    </w:p>
    <w:p w14:paraId="7AD13450" w14:textId="56726765" w:rsidR="00114D83" w:rsidRPr="0008122D" w:rsidRDefault="00153477" w:rsidP="00171DCA">
      <w:pPr>
        <w:ind w:left="7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 xml:space="preserve">Les données suivantes seront fournies dans le cadre de la présente entente : </w:t>
      </w:r>
      <w:ins w:id="71" w:author="Emilie Gravel" w:date="2024-04-03T19:42:00Z">
        <w:r w:rsidR="006A1A88">
          <w:rPr>
            <w:rFonts w:asciiTheme="majorHAnsi" w:hAnsiTheme="majorHAnsi" w:cs="Arial"/>
            <w:lang w:val="fr-CA"/>
          </w:rPr>
          <w:t xml:space="preserve">les </w:t>
        </w:r>
      </w:ins>
      <w:r w:rsidRPr="0008122D">
        <w:rPr>
          <w:rFonts w:asciiTheme="majorHAnsi" w:hAnsiTheme="majorHAnsi" w:cs="Arial"/>
          <w:lang w:val="fr-CA"/>
        </w:rPr>
        <w:t xml:space="preserve">données </w:t>
      </w:r>
      <w:r w:rsidR="00171DCA" w:rsidRPr="0008122D">
        <w:rPr>
          <w:rFonts w:asciiTheme="majorHAnsi" w:hAnsiTheme="majorHAnsi" w:cs="Arial"/>
          <w:lang w:val="fr-CA"/>
        </w:rPr>
        <w:t xml:space="preserve">recueillies </w:t>
      </w:r>
      <w:del w:id="72" w:author="Isabelle Larocque" w:date="2024-04-03T09:18:00Z">
        <w:r w:rsidR="00171DCA" w:rsidRPr="0008122D" w:rsidDel="001D51C5">
          <w:rPr>
            <w:rFonts w:asciiTheme="majorHAnsi" w:hAnsiTheme="majorHAnsi" w:cs="Arial"/>
            <w:lang w:val="fr-CA"/>
          </w:rPr>
          <w:delText>dans le cadre</w:delText>
        </w:r>
      </w:del>
      <w:ins w:id="73" w:author="Isabelle Larocque" w:date="2024-04-03T09:18:00Z">
        <w:r w:rsidR="001D51C5">
          <w:rPr>
            <w:rFonts w:asciiTheme="majorHAnsi" w:hAnsiTheme="majorHAnsi" w:cs="Arial"/>
            <w:lang w:val="fr-CA"/>
          </w:rPr>
          <w:t>à l’occasi</w:t>
        </w:r>
      </w:ins>
      <w:ins w:id="74" w:author="Isabelle Larocque" w:date="2024-04-03T09:19:00Z">
        <w:r w:rsidR="001D51C5">
          <w:rPr>
            <w:rFonts w:asciiTheme="majorHAnsi" w:hAnsiTheme="majorHAnsi" w:cs="Arial"/>
            <w:lang w:val="fr-CA"/>
          </w:rPr>
          <w:t>on</w:t>
        </w:r>
      </w:ins>
      <w:r w:rsidRPr="0008122D">
        <w:rPr>
          <w:rFonts w:asciiTheme="majorHAnsi" w:hAnsiTheme="majorHAnsi" w:cs="Arial"/>
          <w:lang w:val="fr-CA"/>
        </w:rPr>
        <w:t xml:space="preserve"> des dénombrements ponctuels </w:t>
      </w:r>
      <w:r w:rsidR="00171DCA" w:rsidRPr="0008122D">
        <w:rPr>
          <w:rFonts w:asciiTheme="majorHAnsi" w:hAnsiTheme="majorHAnsi" w:cs="Arial"/>
          <w:lang w:val="fr-CA"/>
        </w:rPr>
        <w:t>sur l</w:t>
      </w:r>
      <w:r w:rsidR="005738EF">
        <w:rPr>
          <w:rFonts w:asciiTheme="majorHAnsi" w:hAnsiTheme="majorHAnsi" w:cs="Arial"/>
          <w:lang w:val="fr-CA"/>
        </w:rPr>
        <w:t>’</w:t>
      </w:r>
      <w:r w:rsidR="00171DCA" w:rsidRPr="0008122D">
        <w:rPr>
          <w:rFonts w:asciiTheme="majorHAnsi" w:hAnsiTheme="majorHAnsi" w:cs="Arial"/>
          <w:lang w:val="fr-CA"/>
        </w:rPr>
        <w:t>itinérance effectués</w:t>
      </w:r>
      <w:r w:rsidRPr="0008122D">
        <w:rPr>
          <w:rFonts w:asciiTheme="majorHAnsi" w:hAnsiTheme="majorHAnsi" w:cs="Arial"/>
          <w:lang w:val="fr-CA"/>
        </w:rPr>
        <w:t xml:space="preserve"> </w:t>
      </w:r>
      <w:r w:rsidR="00171DCA" w:rsidRPr="0008122D">
        <w:rPr>
          <w:rFonts w:asciiTheme="majorHAnsi" w:hAnsiTheme="majorHAnsi" w:cs="Arial"/>
          <w:lang w:val="fr-CA"/>
        </w:rPr>
        <w:t>à</w:t>
      </w:r>
      <w:r w:rsidRPr="0008122D">
        <w:rPr>
          <w:rFonts w:asciiTheme="majorHAnsi" w:hAnsiTheme="majorHAnsi" w:cs="Arial"/>
          <w:lang w:val="fr-CA"/>
        </w:rPr>
        <w:t xml:space="preserve"> </w:t>
      </w:r>
      <w:r w:rsidR="00246824" w:rsidRPr="0008122D">
        <w:rPr>
          <w:rFonts w:asciiTheme="majorHAnsi" w:hAnsiTheme="majorHAnsi" w:cs="Arial"/>
          <w:highlight w:val="yellow"/>
          <w:lang w:val="fr-CA"/>
        </w:rPr>
        <w:t>_________</w:t>
      </w:r>
      <w:r w:rsidR="00E24E34" w:rsidRPr="0008122D">
        <w:rPr>
          <w:rFonts w:asciiTheme="majorHAnsi" w:hAnsiTheme="majorHAnsi" w:cs="Arial"/>
          <w:highlight w:val="yellow"/>
          <w:lang w:val="fr-CA"/>
        </w:rPr>
        <w:t>____</w:t>
      </w:r>
      <w:r w:rsidR="00246824" w:rsidRPr="0008122D">
        <w:rPr>
          <w:rFonts w:asciiTheme="majorHAnsi" w:hAnsiTheme="majorHAnsi" w:cs="Arial"/>
          <w:highlight w:val="yellow"/>
          <w:lang w:val="fr-CA"/>
        </w:rPr>
        <w:t>____</w:t>
      </w:r>
      <w:r w:rsidR="00246824" w:rsidRPr="0008122D">
        <w:rPr>
          <w:rFonts w:asciiTheme="majorHAnsi" w:hAnsiTheme="majorHAnsi" w:cs="Arial"/>
          <w:lang w:val="fr-CA"/>
        </w:rPr>
        <w:t xml:space="preserve"> </w:t>
      </w:r>
      <w:r w:rsidR="00E24E34" w:rsidRPr="0008122D">
        <w:rPr>
          <w:rFonts w:asciiTheme="majorHAnsi" w:hAnsiTheme="majorHAnsi" w:cs="Arial"/>
          <w:lang w:val="fr-CA"/>
        </w:rPr>
        <w:t>(commun</w:t>
      </w:r>
      <w:r w:rsidR="00171DCA" w:rsidRPr="0008122D">
        <w:rPr>
          <w:rFonts w:asciiTheme="majorHAnsi" w:hAnsiTheme="majorHAnsi" w:cs="Arial"/>
          <w:lang w:val="fr-CA"/>
        </w:rPr>
        <w:t>auté</w:t>
      </w:r>
      <w:r w:rsidR="00E24E34" w:rsidRPr="0008122D">
        <w:rPr>
          <w:rFonts w:asciiTheme="majorHAnsi" w:hAnsiTheme="majorHAnsi" w:cs="Arial"/>
          <w:lang w:val="fr-CA"/>
        </w:rPr>
        <w:t>/</w:t>
      </w:r>
      <w:r w:rsidR="00171DCA" w:rsidRPr="0008122D">
        <w:rPr>
          <w:rFonts w:asciiTheme="majorHAnsi" w:hAnsiTheme="majorHAnsi" w:cs="Arial"/>
          <w:lang w:val="fr-CA"/>
        </w:rPr>
        <w:t>ville</w:t>
      </w:r>
      <w:r w:rsidR="00E24E34" w:rsidRPr="0008122D">
        <w:rPr>
          <w:rFonts w:asciiTheme="majorHAnsi" w:hAnsiTheme="majorHAnsi" w:cs="Arial"/>
          <w:lang w:val="fr-CA"/>
        </w:rPr>
        <w:t>)</w:t>
      </w:r>
      <w:r w:rsidR="00246824" w:rsidRPr="0008122D">
        <w:rPr>
          <w:rFonts w:asciiTheme="majorHAnsi" w:hAnsiTheme="majorHAnsi" w:cs="Arial"/>
          <w:lang w:val="fr-CA"/>
        </w:rPr>
        <w:t xml:space="preserve">, </w:t>
      </w:r>
      <w:r w:rsidR="00171DCA" w:rsidRPr="0008122D">
        <w:rPr>
          <w:rFonts w:asciiTheme="majorHAnsi" w:hAnsiTheme="majorHAnsi" w:cs="Arial"/>
          <w:lang w:val="fr-CA"/>
        </w:rPr>
        <w:t>par</w:t>
      </w:r>
      <w:r w:rsidR="00E24E34" w:rsidRPr="0008122D">
        <w:rPr>
          <w:rFonts w:asciiTheme="majorHAnsi" w:hAnsiTheme="majorHAnsi" w:cs="Arial"/>
          <w:lang w:val="fr-CA"/>
        </w:rPr>
        <w:t xml:space="preserve"> </w:t>
      </w:r>
      <w:r w:rsidR="00E24E34" w:rsidRPr="0008122D">
        <w:rPr>
          <w:rFonts w:asciiTheme="majorHAnsi" w:hAnsiTheme="majorHAnsi" w:cs="Arial"/>
          <w:highlight w:val="yellow"/>
          <w:lang w:val="fr-CA"/>
        </w:rPr>
        <w:t>_________________</w:t>
      </w:r>
      <w:r w:rsidR="00E24E34" w:rsidRPr="0008122D">
        <w:rPr>
          <w:rFonts w:asciiTheme="majorHAnsi" w:hAnsiTheme="majorHAnsi" w:cs="Arial"/>
          <w:lang w:val="fr-CA"/>
        </w:rPr>
        <w:t xml:space="preserve"> (organi</w:t>
      </w:r>
      <w:r w:rsidR="00171DCA" w:rsidRPr="0008122D">
        <w:rPr>
          <w:rFonts w:asciiTheme="majorHAnsi" w:hAnsiTheme="majorHAnsi" w:cs="Arial"/>
          <w:lang w:val="fr-CA"/>
        </w:rPr>
        <w:t>s</w:t>
      </w:r>
      <w:r w:rsidR="00E24E34" w:rsidRPr="0008122D">
        <w:rPr>
          <w:rFonts w:asciiTheme="majorHAnsi" w:hAnsiTheme="majorHAnsi" w:cs="Arial"/>
          <w:lang w:val="fr-CA"/>
        </w:rPr>
        <w:t>ation)</w:t>
      </w:r>
      <w:r w:rsidR="00171DCA" w:rsidRPr="0008122D">
        <w:rPr>
          <w:rFonts w:asciiTheme="majorHAnsi" w:hAnsiTheme="majorHAnsi" w:cs="Arial"/>
          <w:lang w:val="fr-CA"/>
        </w:rPr>
        <w:t xml:space="preserve"> le </w:t>
      </w:r>
      <w:r w:rsidR="00246824" w:rsidRPr="0008122D">
        <w:rPr>
          <w:rFonts w:asciiTheme="majorHAnsi" w:hAnsiTheme="majorHAnsi" w:cs="Arial"/>
          <w:highlight w:val="yellow"/>
          <w:lang w:val="fr-CA"/>
        </w:rPr>
        <w:t>_______________</w:t>
      </w:r>
      <w:r w:rsidR="00246824" w:rsidRPr="0008122D">
        <w:rPr>
          <w:rFonts w:asciiTheme="majorHAnsi" w:hAnsiTheme="majorHAnsi" w:cs="Arial"/>
          <w:lang w:val="fr-CA"/>
        </w:rPr>
        <w:t xml:space="preserve"> (date).</w:t>
      </w:r>
      <w:r w:rsidR="00171DCA" w:rsidRPr="0008122D">
        <w:rPr>
          <w:rFonts w:asciiTheme="majorHAnsi" w:hAnsiTheme="majorHAnsi" w:cs="Arial"/>
          <w:lang w:val="fr-CA"/>
        </w:rPr>
        <w:t xml:space="preserve"> Les données seront nettoyées et analysées par</w:t>
      </w:r>
      <w:r w:rsidR="00246824" w:rsidRPr="0008122D">
        <w:rPr>
          <w:rFonts w:asciiTheme="majorHAnsi" w:hAnsiTheme="majorHAnsi" w:cs="Arial"/>
          <w:lang w:val="fr-CA"/>
        </w:rPr>
        <w:t xml:space="preserve"> </w:t>
      </w:r>
      <w:ins w:id="75" w:author="Isabelle Larocque" w:date="2024-04-03T10:07:00Z">
        <w:r w:rsidR="009F587E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DD39C1" w:rsidRPr="0008122D">
        <w:rPr>
          <w:rFonts w:asciiTheme="majorHAnsi" w:hAnsiTheme="majorHAnsi" w:cs="Arial"/>
          <w:lang w:val="fr-CA"/>
        </w:rPr>
        <w:t xml:space="preserve">. </w:t>
      </w:r>
      <w:r w:rsidR="00171DCA" w:rsidRPr="0008122D">
        <w:rPr>
          <w:rFonts w:asciiTheme="majorHAnsi" w:hAnsiTheme="majorHAnsi" w:cs="Arial"/>
          <w:lang w:val="fr-CA"/>
        </w:rPr>
        <w:t xml:space="preserve">Après cette analyse, un projet de rapport sur les résultats sera fourni à </w:t>
      </w:r>
      <w:ins w:id="76" w:author="Isabelle Larocque" w:date="2024-04-03T10:07:00Z">
        <w:r w:rsidR="009F587E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DD39C1" w:rsidRPr="0008122D">
        <w:rPr>
          <w:rFonts w:asciiTheme="majorHAnsi" w:hAnsiTheme="majorHAnsi" w:cs="Arial"/>
          <w:lang w:val="fr-CA"/>
        </w:rPr>
        <w:t xml:space="preserve"> </w:t>
      </w:r>
      <w:r w:rsidR="00171DCA" w:rsidRPr="0008122D">
        <w:rPr>
          <w:rFonts w:asciiTheme="majorHAnsi" w:hAnsiTheme="majorHAnsi" w:cs="Arial"/>
          <w:lang w:val="fr-CA"/>
        </w:rPr>
        <w:t>par</w:t>
      </w:r>
      <w:r w:rsidR="00DD39C1" w:rsidRPr="0008122D">
        <w:rPr>
          <w:rFonts w:asciiTheme="majorHAnsi" w:hAnsiTheme="majorHAnsi" w:cs="Arial"/>
          <w:lang w:val="fr-CA"/>
        </w:rPr>
        <w:t xml:space="preserve"> </w:t>
      </w:r>
      <w:ins w:id="77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4020A0" w:rsidRPr="0008122D">
        <w:rPr>
          <w:rFonts w:asciiTheme="majorHAnsi" w:hAnsiTheme="majorHAnsi" w:cs="Arial"/>
          <w:lang w:val="fr-CA"/>
        </w:rPr>
        <w:t>.</w:t>
      </w:r>
      <w:r w:rsidR="000E4B2C" w:rsidRPr="0008122D">
        <w:rPr>
          <w:rFonts w:asciiTheme="majorHAnsi" w:hAnsiTheme="majorHAnsi" w:cs="Arial"/>
          <w:lang w:val="fr-CA"/>
        </w:rPr>
        <w:t xml:space="preserve"> </w:t>
      </w:r>
      <w:r w:rsidR="00171DCA" w:rsidRPr="0008122D">
        <w:rPr>
          <w:rFonts w:asciiTheme="majorHAnsi" w:hAnsiTheme="majorHAnsi" w:cs="Arial"/>
          <w:lang w:val="fr-CA"/>
        </w:rPr>
        <w:t>À la suite de l</w:t>
      </w:r>
      <w:r w:rsidR="005738EF">
        <w:rPr>
          <w:rFonts w:asciiTheme="majorHAnsi" w:hAnsiTheme="majorHAnsi" w:cs="Arial"/>
          <w:lang w:val="fr-CA"/>
        </w:rPr>
        <w:t>’</w:t>
      </w:r>
      <w:r w:rsidR="00171DCA" w:rsidRPr="0008122D">
        <w:rPr>
          <w:rFonts w:asciiTheme="majorHAnsi" w:hAnsiTheme="majorHAnsi" w:cs="Arial"/>
          <w:lang w:val="fr-CA"/>
        </w:rPr>
        <w:t>examen du projet de rapport</w:t>
      </w:r>
      <w:r w:rsidR="00DD39C1" w:rsidRPr="0008122D">
        <w:rPr>
          <w:rFonts w:asciiTheme="majorHAnsi" w:hAnsiTheme="majorHAnsi" w:cs="Arial"/>
          <w:lang w:val="fr-CA"/>
        </w:rPr>
        <w:t xml:space="preserve">, </w:t>
      </w:r>
      <w:ins w:id="78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DD39C1" w:rsidRPr="0008122D">
        <w:rPr>
          <w:rFonts w:asciiTheme="majorHAnsi" w:hAnsiTheme="majorHAnsi" w:cs="Arial"/>
          <w:lang w:val="fr-CA"/>
        </w:rPr>
        <w:t xml:space="preserve"> </w:t>
      </w:r>
      <w:r w:rsidR="00171DCA" w:rsidRPr="0008122D">
        <w:rPr>
          <w:rFonts w:asciiTheme="majorHAnsi" w:hAnsiTheme="majorHAnsi" w:cs="Arial"/>
          <w:lang w:val="fr-CA"/>
        </w:rPr>
        <w:t>et</w:t>
      </w:r>
      <w:r w:rsidR="00DD39C1" w:rsidRPr="0008122D">
        <w:rPr>
          <w:rFonts w:asciiTheme="majorHAnsi" w:hAnsiTheme="majorHAnsi" w:cs="Arial"/>
          <w:lang w:val="fr-CA"/>
        </w:rPr>
        <w:t xml:space="preserve"> </w:t>
      </w:r>
      <w:ins w:id="79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4020A0" w:rsidRPr="0008122D">
        <w:rPr>
          <w:rFonts w:asciiTheme="majorHAnsi" w:hAnsiTheme="majorHAnsi" w:cs="Arial"/>
          <w:lang w:val="fr-CA"/>
        </w:rPr>
        <w:t xml:space="preserve"> </w:t>
      </w:r>
      <w:r w:rsidR="00171DCA" w:rsidRPr="0008122D">
        <w:rPr>
          <w:rFonts w:asciiTheme="majorHAnsi" w:hAnsiTheme="majorHAnsi" w:cs="Arial"/>
          <w:lang w:val="fr-CA"/>
        </w:rPr>
        <w:t>détermineront s</w:t>
      </w:r>
      <w:r w:rsidR="005738EF">
        <w:rPr>
          <w:rFonts w:asciiTheme="majorHAnsi" w:hAnsiTheme="majorHAnsi" w:cs="Arial"/>
          <w:lang w:val="fr-CA"/>
        </w:rPr>
        <w:t>’</w:t>
      </w:r>
      <w:r w:rsidR="00171DCA" w:rsidRPr="0008122D">
        <w:rPr>
          <w:rFonts w:asciiTheme="majorHAnsi" w:hAnsiTheme="majorHAnsi" w:cs="Arial"/>
          <w:lang w:val="fr-CA"/>
        </w:rPr>
        <w:t xml:space="preserve">il convient de cosigner </w:t>
      </w:r>
      <w:del w:id="80" w:author="Isabelle Larocque" w:date="2024-04-03T09:21:00Z">
        <w:r w:rsidR="00171DCA" w:rsidRPr="0008122D" w:rsidDel="00112E13">
          <w:rPr>
            <w:rFonts w:asciiTheme="majorHAnsi" w:hAnsiTheme="majorHAnsi" w:cs="Arial"/>
            <w:lang w:val="fr-CA"/>
          </w:rPr>
          <w:delText xml:space="preserve">tout </w:delText>
        </w:r>
      </w:del>
      <w:ins w:id="81" w:author="Isabelle Larocque" w:date="2024-04-03T09:21:00Z">
        <w:r w:rsidR="00112E13">
          <w:rPr>
            <w:rFonts w:asciiTheme="majorHAnsi" w:hAnsiTheme="majorHAnsi" w:cs="Arial"/>
            <w:lang w:val="fr-CA"/>
          </w:rPr>
          <w:t>des</w:t>
        </w:r>
        <w:r w:rsidR="00112E13" w:rsidRPr="0008122D">
          <w:rPr>
            <w:rFonts w:asciiTheme="majorHAnsi" w:hAnsiTheme="majorHAnsi" w:cs="Arial"/>
            <w:lang w:val="fr-CA"/>
          </w:rPr>
          <w:t xml:space="preserve"> </w:t>
        </w:r>
      </w:ins>
      <w:r w:rsidR="00171DCA" w:rsidRPr="0008122D">
        <w:rPr>
          <w:rFonts w:asciiTheme="majorHAnsi" w:hAnsiTheme="majorHAnsi" w:cs="Arial"/>
          <w:lang w:val="fr-CA"/>
        </w:rPr>
        <w:t>rapport</w:t>
      </w:r>
      <w:ins w:id="82" w:author="Isabelle Larocque" w:date="2024-04-03T09:21:00Z">
        <w:r w:rsidR="00112E13">
          <w:rPr>
            <w:rFonts w:asciiTheme="majorHAnsi" w:hAnsiTheme="majorHAnsi" w:cs="Arial"/>
            <w:lang w:val="fr-CA"/>
          </w:rPr>
          <w:t>s</w:t>
        </w:r>
      </w:ins>
      <w:r w:rsidR="00171DCA" w:rsidRPr="0008122D">
        <w:rPr>
          <w:rFonts w:asciiTheme="majorHAnsi" w:hAnsiTheme="majorHAnsi" w:cs="Arial"/>
          <w:lang w:val="fr-CA"/>
        </w:rPr>
        <w:t xml:space="preserve"> ou</w:t>
      </w:r>
      <w:ins w:id="83" w:author="Isabelle Larocque" w:date="2024-04-03T09:21:00Z">
        <w:r w:rsidR="00112E13">
          <w:rPr>
            <w:rFonts w:asciiTheme="majorHAnsi" w:hAnsiTheme="majorHAnsi" w:cs="Arial"/>
            <w:lang w:val="fr-CA"/>
          </w:rPr>
          <w:t xml:space="preserve"> </w:t>
        </w:r>
        <w:commentRangeStart w:id="84"/>
        <w:r w:rsidR="00112E13">
          <w:rPr>
            <w:rFonts w:asciiTheme="majorHAnsi" w:hAnsiTheme="majorHAnsi" w:cs="Arial"/>
            <w:lang w:val="fr-CA"/>
          </w:rPr>
          <w:t>d’</w:t>
        </w:r>
      </w:ins>
      <w:del w:id="85" w:author="Isabelle Larocque" w:date="2024-04-03T09:21:00Z">
        <w:r w:rsidR="00171DCA" w:rsidRPr="0008122D" w:rsidDel="00112E13">
          <w:rPr>
            <w:rFonts w:asciiTheme="majorHAnsi" w:hAnsiTheme="majorHAnsi" w:cs="Arial"/>
            <w:lang w:val="fr-CA"/>
          </w:rPr>
          <w:delText xml:space="preserve"> </w:delText>
        </w:r>
      </w:del>
      <w:r w:rsidR="00171DCA" w:rsidRPr="0008122D">
        <w:rPr>
          <w:rFonts w:asciiTheme="majorHAnsi" w:hAnsiTheme="majorHAnsi" w:cs="Arial"/>
          <w:lang w:val="fr-CA"/>
        </w:rPr>
        <w:t>autre</w:t>
      </w:r>
      <w:ins w:id="86" w:author="Isabelle Larocque" w:date="2024-04-03T09:21:00Z">
        <w:r w:rsidR="00112E13">
          <w:rPr>
            <w:rFonts w:asciiTheme="majorHAnsi" w:hAnsiTheme="majorHAnsi" w:cs="Arial"/>
            <w:lang w:val="fr-CA"/>
          </w:rPr>
          <w:t>s</w:t>
        </w:r>
      </w:ins>
      <w:r w:rsidR="00171DCA" w:rsidRPr="0008122D">
        <w:rPr>
          <w:rFonts w:asciiTheme="majorHAnsi" w:hAnsiTheme="majorHAnsi" w:cs="Arial"/>
          <w:lang w:val="fr-CA"/>
        </w:rPr>
        <w:t xml:space="preserve"> </w:t>
      </w:r>
      <w:commentRangeEnd w:id="84"/>
      <w:r w:rsidR="00F63E1A">
        <w:rPr>
          <w:rStyle w:val="CommentReference"/>
        </w:rPr>
        <w:commentReference w:id="84"/>
      </w:r>
      <w:r w:rsidR="00171DCA" w:rsidRPr="0008122D">
        <w:rPr>
          <w:rFonts w:asciiTheme="majorHAnsi" w:hAnsiTheme="majorHAnsi" w:cs="Arial"/>
          <w:lang w:val="fr-CA"/>
        </w:rPr>
        <w:t>document</w:t>
      </w:r>
      <w:ins w:id="87" w:author="Isabelle Larocque" w:date="2024-04-03T09:21:00Z">
        <w:r w:rsidR="00112E13">
          <w:rPr>
            <w:rFonts w:asciiTheme="majorHAnsi" w:hAnsiTheme="majorHAnsi" w:cs="Arial"/>
            <w:lang w:val="fr-CA"/>
          </w:rPr>
          <w:t>s</w:t>
        </w:r>
      </w:ins>
      <w:r w:rsidR="00171DCA" w:rsidRPr="0008122D">
        <w:rPr>
          <w:rFonts w:asciiTheme="majorHAnsi" w:hAnsiTheme="majorHAnsi" w:cs="Arial"/>
          <w:lang w:val="fr-CA"/>
        </w:rPr>
        <w:t xml:space="preserve"> en fonction des </w:t>
      </w:r>
      <w:del w:id="88" w:author="Isabelle Larocque" w:date="2024-04-03T09:21:00Z">
        <w:r w:rsidR="00171DCA" w:rsidRPr="0008122D" w:rsidDel="00325B10">
          <w:rPr>
            <w:rFonts w:asciiTheme="majorHAnsi" w:hAnsiTheme="majorHAnsi" w:cs="Arial"/>
            <w:lang w:val="fr-CA"/>
          </w:rPr>
          <w:delText xml:space="preserve">conclusions </w:delText>
        </w:r>
      </w:del>
      <w:ins w:id="89" w:author="Isabelle Larocque" w:date="2024-04-03T09:21:00Z">
        <w:r w:rsidR="00325B10">
          <w:rPr>
            <w:rFonts w:asciiTheme="majorHAnsi" w:hAnsiTheme="majorHAnsi" w:cs="Arial"/>
            <w:lang w:val="fr-CA"/>
          </w:rPr>
          <w:t>résultats</w:t>
        </w:r>
        <w:r w:rsidR="00325B10" w:rsidRPr="0008122D">
          <w:rPr>
            <w:rFonts w:asciiTheme="majorHAnsi" w:hAnsiTheme="majorHAnsi" w:cs="Arial"/>
            <w:lang w:val="fr-CA"/>
          </w:rPr>
          <w:t xml:space="preserve"> </w:t>
        </w:r>
      </w:ins>
      <w:r w:rsidR="00171DCA" w:rsidRPr="0008122D">
        <w:rPr>
          <w:rFonts w:asciiTheme="majorHAnsi" w:hAnsiTheme="majorHAnsi" w:cs="Arial"/>
          <w:lang w:val="fr-CA"/>
        </w:rPr>
        <w:t>du projet de rapport</w:t>
      </w:r>
      <w:r w:rsidR="006325A8" w:rsidRPr="0008122D">
        <w:rPr>
          <w:rFonts w:asciiTheme="majorHAnsi" w:hAnsiTheme="majorHAnsi" w:cs="Arial"/>
          <w:lang w:val="fr-CA"/>
        </w:rPr>
        <w:t xml:space="preserve">. </w:t>
      </w:r>
    </w:p>
    <w:p w14:paraId="46D0E0BD" w14:textId="651F3453" w:rsidR="002D7188" w:rsidRPr="0008122D" w:rsidRDefault="002D7188" w:rsidP="002D7188">
      <w:pPr>
        <w:rPr>
          <w:rFonts w:asciiTheme="majorHAnsi" w:hAnsiTheme="majorHAnsi" w:cs="Arial"/>
          <w:b/>
          <w:bCs/>
          <w:u w:val="single"/>
          <w:lang w:val="fr-CA"/>
        </w:rPr>
      </w:pPr>
      <w:r w:rsidRPr="0008122D">
        <w:rPr>
          <w:rFonts w:asciiTheme="majorHAnsi" w:hAnsiTheme="majorHAnsi" w:cs="Arial"/>
          <w:b/>
          <w:bCs/>
          <w:lang w:val="fr-CA"/>
        </w:rPr>
        <w:t>IV</w:t>
      </w:r>
      <w:r w:rsidRPr="0008122D">
        <w:rPr>
          <w:rFonts w:asciiTheme="majorHAnsi" w:hAnsiTheme="majorHAnsi" w:cs="Arial"/>
          <w:lang w:val="fr-CA"/>
        </w:rPr>
        <w:t>.</w:t>
      </w:r>
      <w:r w:rsidRPr="0008122D">
        <w:rPr>
          <w:rFonts w:asciiTheme="majorHAnsi" w:hAnsiTheme="majorHAnsi" w:cs="Arial"/>
          <w:lang w:val="fr-CA"/>
        </w:rPr>
        <w:tab/>
      </w:r>
      <w:r w:rsidRPr="0008122D">
        <w:rPr>
          <w:rFonts w:asciiTheme="majorHAnsi" w:hAnsiTheme="majorHAnsi" w:cs="Arial"/>
          <w:b/>
          <w:bCs/>
          <w:u w:val="single"/>
          <w:lang w:val="fr-CA"/>
        </w:rPr>
        <w:t>ACC</w:t>
      </w:r>
      <w:r w:rsidR="00171DCA" w:rsidRPr="0008122D">
        <w:rPr>
          <w:rFonts w:asciiTheme="majorHAnsi" w:hAnsiTheme="majorHAnsi" w:cs="Arial"/>
          <w:b/>
          <w:bCs/>
          <w:u w:val="single"/>
          <w:lang w:val="fr-CA"/>
        </w:rPr>
        <w:t>ÈS AUX DONNÉES</w:t>
      </w:r>
    </w:p>
    <w:p w14:paraId="564AA047" w14:textId="41A1EF48" w:rsidR="002D7188" w:rsidRPr="0008122D" w:rsidRDefault="002D7188" w:rsidP="002D718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M</w:t>
      </w:r>
      <w:r w:rsidR="00171DCA" w:rsidRPr="0008122D">
        <w:rPr>
          <w:rFonts w:asciiTheme="majorHAnsi" w:hAnsiTheme="majorHAnsi" w:cs="Arial"/>
          <w:lang w:val="fr-CA"/>
        </w:rPr>
        <w:t>É</w:t>
      </w:r>
      <w:r w:rsidRPr="0008122D">
        <w:rPr>
          <w:rFonts w:asciiTheme="majorHAnsi" w:hAnsiTheme="majorHAnsi" w:cs="Arial"/>
          <w:lang w:val="fr-CA"/>
        </w:rPr>
        <w:t>THOD</w:t>
      </w:r>
      <w:r w:rsidR="00171DCA" w:rsidRPr="0008122D">
        <w:rPr>
          <w:rFonts w:asciiTheme="majorHAnsi" w:hAnsiTheme="majorHAnsi" w:cs="Arial"/>
          <w:lang w:val="fr-CA"/>
        </w:rPr>
        <w:t>E D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ACC</w:t>
      </w:r>
      <w:r w:rsidR="00171DCA" w:rsidRPr="0008122D">
        <w:rPr>
          <w:rFonts w:asciiTheme="majorHAnsi" w:hAnsiTheme="majorHAnsi" w:cs="Arial"/>
          <w:lang w:val="fr-CA"/>
        </w:rPr>
        <w:t>È</w:t>
      </w:r>
      <w:r w:rsidRPr="0008122D">
        <w:rPr>
          <w:rFonts w:asciiTheme="majorHAnsi" w:hAnsiTheme="majorHAnsi" w:cs="Arial"/>
          <w:lang w:val="fr-CA"/>
        </w:rPr>
        <w:t xml:space="preserve">S </w:t>
      </w:r>
      <w:r w:rsidR="00171DCA" w:rsidRPr="0008122D">
        <w:rPr>
          <w:rFonts w:asciiTheme="majorHAnsi" w:hAnsiTheme="majorHAnsi" w:cs="Arial"/>
          <w:lang w:val="fr-CA"/>
        </w:rPr>
        <w:t xml:space="preserve">ET </w:t>
      </w:r>
      <w:ins w:id="90" w:author="Isabelle Larocque" w:date="2024-04-03T09:25:00Z">
        <w:r w:rsidR="005505C3">
          <w:rPr>
            <w:rFonts w:asciiTheme="majorHAnsi" w:hAnsiTheme="majorHAnsi" w:cs="Arial"/>
            <w:lang w:val="fr-CA"/>
          </w:rPr>
          <w:t xml:space="preserve">DE </w:t>
        </w:r>
      </w:ins>
      <w:r w:rsidRPr="0008122D">
        <w:rPr>
          <w:rFonts w:asciiTheme="majorHAnsi" w:hAnsiTheme="majorHAnsi" w:cs="Arial"/>
          <w:lang w:val="fr-CA"/>
        </w:rPr>
        <w:t>TRANSFER</w:t>
      </w:r>
      <w:r w:rsidR="00171DCA" w:rsidRPr="0008122D">
        <w:rPr>
          <w:rFonts w:asciiTheme="majorHAnsi" w:hAnsiTheme="majorHAnsi" w:cs="Arial"/>
          <w:lang w:val="fr-CA"/>
        </w:rPr>
        <w:t>T</w:t>
      </w:r>
    </w:p>
    <w:p w14:paraId="07F3BA09" w14:textId="43B7D4B9" w:rsidR="002D7188" w:rsidRPr="006A1A88" w:rsidRDefault="00171DCA" w:rsidP="006A1A88">
      <w:pPr>
        <w:pStyle w:val="ListParagraph"/>
        <w:spacing w:line="240" w:lineRule="auto"/>
        <w:ind w:left="1080"/>
        <w:rPr>
          <w:rFonts w:asciiTheme="majorHAnsi" w:hAnsiTheme="majorHAnsi"/>
          <w:color w:val="000000"/>
          <w:lang w:val="fr-CA"/>
          <w:rPrChange w:id="91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pPrChange w:id="92" w:author="Emilie Gravel" w:date="2024-04-03T19:43:00Z">
          <w:pPr>
            <w:pStyle w:val="ListParagraph"/>
            <w:ind w:left="1080"/>
          </w:pPr>
        </w:pPrChange>
      </w:pPr>
      <w:r w:rsidRPr="006A1A88">
        <w:rPr>
          <w:rFonts w:asciiTheme="majorHAnsi" w:hAnsiTheme="majorHAnsi"/>
          <w:color w:val="000000"/>
          <w:lang w:val="fr-CA"/>
          <w:rPrChange w:id="93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 xml:space="preserve">Les données seront obtenues </w:t>
      </w:r>
      <w:del w:id="94" w:author="Isabelle Larocque" w:date="2024-04-03T09:26:00Z">
        <w:r w:rsidRPr="006A1A88" w:rsidDel="00D41850">
          <w:rPr>
            <w:rFonts w:asciiTheme="majorHAnsi" w:hAnsiTheme="majorHAnsi"/>
            <w:color w:val="000000"/>
            <w:lang w:val="fr-CA"/>
            <w:rPrChange w:id="95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delText>par voie électronique</w:delText>
        </w:r>
      </w:del>
      <w:ins w:id="96" w:author="Isabelle Larocque" w:date="2024-04-03T09:26:00Z">
        <w:r w:rsidR="00D41850" w:rsidRPr="006A1A88">
          <w:rPr>
            <w:rFonts w:asciiTheme="majorHAnsi" w:hAnsiTheme="majorHAnsi"/>
            <w:color w:val="000000"/>
            <w:lang w:val="fr-CA"/>
            <w:rPrChange w:id="97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>électroniquement</w:t>
        </w:r>
      </w:ins>
      <w:r w:rsidRPr="006A1A88">
        <w:rPr>
          <w:rFonts w:asciiTheme="majorHAnsi" w:hAnsiTheme="majorHAnsi"/>
          <w:color w:val="000000"/>
          <w:lang w:val="fr-CA"/>
          <w:rPrChange w:id="98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 xml:space="preserve"> </w:t>
      </w:r>
      <w:del w:id="99" w:author="Isabelle Larocque" w:date="2024-04-03T09:25:00Z">
        <w:r w:rsidRPr="006A1A88" w:rsidDel="005505C3">
          <w:rPr>
            <w:rFonts w:asciiTheme="majorHAnsi" w:hAnsiTheme="majorHAnsi"/>
            <w:color w:val="000000"/>
            <w:lang w:val="fr-CA"/>
            <w:rPrChange w:id="100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delText>dans le cadre d</w:delText>
        </w:r>
        <w:r w:rsidR="005738EF" w:rsidRPr="006A1A88" w:rsidDel="005505C3">
          <w:rPr>
            <w:rFonts w:asciiTheme="majorHAnsi" w:hAnsiTheme="majorHAnsi"/>
            <w:color w:val="000000"/>
            <w:lang w:val="fr-CA"/>
            <w:rPrChange w:id="101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delText>’</w:delText>
        </w:r>
        <w:r w:rsidRPr="006A1A88" w:rsidDel="005505C3">
          <w:rPr>
            <w:rFonts w:asciiTheme="majorHAnsi" w:hAnsiTheme="majorHAnsi"/>
            <w:color w:val="000000"/>
            <w:lang w:val="fr-CA"/>
            <w:rPrChange w:id="102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delText>une</w:delText>
        </w:r>
      </w:del>
      <w:ins w:id="103" w:author="Isabelle Larocque" w:date="2024-04-03T09:25:00Z">
        <w:r w:rsidR="005505C3" w:rsidRPr="006A1A88">
          <w:rPr>
            <w:rFonts w:asciiTheme="majorHAnsi" w:hAnsiTheme="majorHAnsi"/>
            <w:color w:val="000000"/>
            <w:lang w:val="fr-CA"/>
            <w:rPrChange w:id="104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>au moyen</w:t>
        </w:r>
        <w:r w:rsidR="00D41850" w:rsidRPr="006A1A88">
          <w:rPr>
            <w:rFonts w:asciiTheme="majorHAnsi" w:hAnsiTheme="majorHAnsi"/>
            <w:color w:val="000000"/>
            <w:lang w:val="fr-CA"/>
            <w:rPrChange w:id="105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 xml:space="preserve"> de</w:t>
        </w:r>
      </w:ins>
      <w:r w:rsidRPr="006A1A88">
        <w:rPr>
          <w:rFonts w:asciiTheme="majorHAnsi" w:hAnsiTheme="majorHAnsi"/>
          <w:color w:val="000000"/>
          <w:lang w:val="fr-CA"/>
          <w:rPrChange w:id="106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 xml:space="preserve"> communication</w:t>
      </w:r>
      <w:ins w:id="107" w:author="Isabelle Larocque" w:date="2024-04-03T09:25:00Z">
        <w:r w:rsidR="00D41850" w:rsidRPr="006A1A88">
          <w:rPr>
            <w:rFonts w:asciiTheme="majorHAnsi" w:hAnsiTheme="majorHAnsi"/>
            <w:color w:val="000000"/>
            <w:lang w:val="fr-CA"/>
            <w:rPrChange w:id="108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>s</w:t>
        </w:r>
      </w:ins>
      <w:r w:rsidRPr="006A1A88">
        <w:rPr>
          <w:rFonts w:asciiTheme="majorHAnsi" w:hAnsiTheme="majorHAnsi"/>
          <w:color w:val="000000"/>
          <w:lang w:val="fr-CA"/>
          <w:rPrChange w:id="109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 xml:space="preserve"> par courriel cryptée</w:t>
      </w:r>
      <w:ins w:id="110" w:author="Isabelle Larocque" w:date="2024-04-03T09:26:00Z">
        <w:r w:rsidR="00D41850" w:rsidRPr="006A1A88">
          <w:rPr>
            <w:rFonts w:asciiTheme="majorHAnsi" w:hAnsiTheme="majorHAnsi"/>
            <w:color w:val="000000"/>
            <w:lang w:val="fr-CA"/>
            <w:rPrChange w:id="111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>s</w:t>
        </w:r>
      </w:ins>
      <w:r w:rsidRPr="006A1A88">
        <w:rPr>
          <w:rFonts w:asciiTheme="majorHAnsi" w:hAnsiTheme="majorHAnsi"/>
          <w:color w:val="000000"/>
          <w:lang w:val="fr-CA"/>
          <w:rPrChange w:id="112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 xml:space="preserve"> et protégée</w:t>
      </w:r>
      <w:ins w:id="113" w:author="Isabelle Larocque" w:date="2024-04-03T09:26:00Z">
        <w:r w:rsidR="00D41850" w:rsidRPr="006A1A88">
          <w:rPr>
            <w:rFonts w:asciiTheme="majorHAnsi" w:hAnsiTheme="majorHAnsi"/>
            <w:color w:val="000000"/>
            <w:lang w:val="fr-CA"/>
            <w:rPrChange w:id="114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>s</w:t>
        </w:r>
      </w:ins>
      <w:r w:rsidRPr="006A1A88">
        <w:rPr>
          <w:rFonts w:asciiTheme="majorHAnsi" w:hAnsiTheme="majorHAnsi"/>
          <w:color w:val="000000"/>
          <w:lang w:val="fr-CA"/>
          <w:rPrChange w:id="115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 xml:space="preserve"> par un mot de passe, </w:t>
      </w:r>
      <w:ins w:id="116" w:author="Isabelle Larocque" w:date="2024-04-03T09:26:00Z">
        <w:r w:rsidR="00D41850" w:rsidRPr="006A1A88">
          <w:rPr>
            <w:rFonts w:asciiTheme="majorHAnsi" w:hAnsiTheme="majorHAnsi"/>
            <w:color w:val="000000"/>
            <w:lang w:val="fr-CA"/>
            <w:rPrChange w:id="117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 xml:space="preserve">effectuées </w:t>
        </w:r>
      </w:ins>
      <w:r w:rsidRPr="006A1A88">
        <w:rPr>
          <w:rFonts w:asciiTheme="majorHAnsi" w:hAnsiTheme="majorHAnsi"/>
          <w:color w:val="000000"/>
          <w:lang w:val="fr-CA"/>
          <w:rPrChange w:id="118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>sur un serveur sécurisé. L</w:t>
      </w:r>
      <w:ins w:id="119" w:author="Isabelle Larocque" w:date="2024-04-03T09:28:00Z">
        <w:r w:rsidR="0000536D" w:rsidRPr="006A1A88">
          <w:rPr>
            <w:rFonts w:asciiTheme="majorHAnsi" w:hAnsiTheme="majorHAnsi"/>
            <w:color w:val="000000"/>
            <w:lang w:val="fr-CA"/>
            <w:rPrChange w:id="120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>a surveillance d</w:t>
        </w:r>
      </w:ins>
      <w:r w:rsidRPr="006A1A88">
        <w:rPr>
          <w:rFonts w:asciiTheme="majorHAnsi" w:hAnsiTheme="majorHAnsi"/>
          <w:color w:val="000000"/>
          <w:lang w:val="fr-CA"/>
          <w:rPrChange w:id="121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 xml:space="preserve">es procédures de sécurité numérique normalisées </w:t>
      </w:r>
      <w:del w:id="122" w:author="Isabelle Larocque" w:date="2024-04-03T09:29:00Z">
        <w:r w:rsidRPr="006A1A88" w:rsidDel="00D45DBC">
          <w:rPr>
            <w:rFonts w:asciiTheme="majorHAnsi" w:hAnsiTheme="majorHAnsi"/>
            <w:color w:val="000000"/>
            <w:lang w:val="fr-CA"/>
            <w:rPrChange w:id="123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delText xml:space="preserve">seront </w:delText>
        </w:r>
      </w:del>
      <w:del w:id="124" w:author="Isabelle Larocque" w:date="2024-04-03T09:27:00Z">
        <w:r w:rsidRPr="006A1A88" w:rsidDel="003A2562">
          <w:rPr>
            <w:rFonts w:asciiTheme="majorHAnsi" w:hAnsiTheme="majorHAnsi"/>
            <w:color w:val="000000"/>
            <w:lang w:val="fr-CA"/>
            <w:rPrChange w:id="125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delText xml:space="preserve">suivies </w:delText>
        </w:r>
      </w:del>
      <w:ins w:id="126" w:author="Isabelle Larocque" w:date="2024-04-03T09:29:00Z">
        <w:r w:rsidR="00D45DBC" w:rsidRPr="006A1A88">
          <w:rPr>
            <w:rFonts w:asciiTheme="majorHAnsi" w:hAnsiTheme="majorHAnsi"/>
            <w:color w:val="000000"/>
            <w:lang w:val="fr-CA"/>
            <w:rPrChange w:id="127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 xml:space="preserve">sera </w:t>
        </w:r>
        <w:r w:rsidR="002B4098" w:rsidRPr="006A1A88">
          <w:rPr>
            <w:rFonts w:asciiTheme="majorHAnsi" w:hAnsiTheme="majorHAnsi"/>
            <w:color w:val="000000"/>
            <w:lang w:val="fr-CA"/>
            <w:rPrChange w:id="128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>maintenue</w:t>
        </w:r>
      </w:ins>
      <w:ins w:id="129" w:author="Isabelle Larocque" w:date="2024-04-03T09:27:00Z">
        <w:r w:rsidR="003A2562" w:rsidRPr="006A1A88">
          <w:rPr>
            <w:rFonts w:asciiTheme="majorHAnsi" w:hAnsiTheme="majorHAnsi"/>
            <w:color w:val="000000"/>
            <w:lang w:val="fr-CA"/>
            <w:rPrChange w:id="130" w:author="Emilie Gravel" w:date="2024-04-03T19:43:00Z">
              <w:rPr>
                <w:rFonts w:asciiTheme="majorHAnsi" w:hAnsiTheme="majorHAnsi" w:cs="Arial"/>
                <w:lang w:val="fr-CA"/>
              </w:rPr>
            </w:rPrChange>
          </w:rPr>
          <w:t xml:space="preserve"> </w:t>
        </w:r>
      </w:ins>
      <w:r w:rsidRPr="006A1A88">
        <w:rPr>
          <w:rFonts w:asciiTheme="majorHAnsi" w:hAnsiTheme="majorHAnsi"/>
          <w:color w:val="000000"/>
          <w:lang w:val="fr-CA"/>
          <w:rPrChange w:id="131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>lors de la transmission des données électroniques</w:t>
      </w:r>
      <w:r w:rsidR="00FA2F37" w:rsidRPr="006A1A88">
        <w:rPr>
          <w:rFonts w:asciiTheme="majorHAnsi" w:hAnsiTheme="majorHAnsi"/>
          <w:color w:val="000000"/>
          <w:lang w:val="fr-CA"/>
          <w:rPrChange w:id="132" w:author="Emilie Gravel" w:date="2024-04-03T19:43:00Z">
            <w:rPr>
              <w:rFonts w:asciiTheme="majorHAnsi" w:hAnsiTheme="majorHAnsi" w:cs="Arial"/>
              <w:lang w:val="fr-CA"/>
            </w:rPr>
          </w:rPrChange>
        </w:rPr>
        <w:t xml:space="preserve">. </w:t>
      </w:r>
    </w:p>
    <w:p w14:paraId="2C349083" w14:textId="77777777" w:rsidR="002D7188" w:rsidRPr="0008122D" w:rsidRDefault="002D7188" w:rsidP="002D7188">
      <w:pPr>
        <w:pStyle w:val="ListParagraph"/>
        <w:ind w:left="1080"/>
        <w:rPr>
          <w:rFonts w:asciiTheme="majorHAnsi" w:hAnsiTheme="majorHAnsi" w:cs="Arial"/>
          <w:lang w:val="fr-CA"/>
        </w:rPr>
      </w:pPr>
    </w:p>
    <w:p w14:paraId="7798AFA1" w14:textId="4A52D668" w:rsidR="006465AE" w:rsidRPr="0008122D" w:rsidRDefault="002D7188" w:rsidP="006465A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P</w:t>
      </w:r>
      <w:r w:rsidR="00171DCA" w:rsidRPr="0008122D">
        <w:rPr>
          <w:rFonts w:asciiTheme="majorHAnsi" w:hAnsiTheme="majorHAnsi" w:cs="Arial"/>
          <w:lang w:val="fr-CA"/>
        </w:rPr>
        <w:t>ERSONNES AYANT ACCÈS AUX DONNÉES</w:t>
      </w:r>
    </w:p>
    <w:p w14:paraId="37969C9D" w14:textId="2002B0F5" w:rsidR="002D7188" w:rsidRPr="0008122D" w:rsidRDefault="009F587E" w:rsidP="003F0DE2">
      <w:pPr>
        <w:pStyle w:val="ListParagraph"/>
        <w:spacing w:line="240" w:lineRule="auto"/>
        <w:ind w:left="1080"/>
        <w:rPr>
          <w:rFonts w:asciiTheme="majorHAnsi" w:hAnsiTheme="majorHAnsi"/>
          <w:color w:val="000000"/>
          <w:lang w:val="fr-CA"/>
        </w:rPr>
      </w:pPr>
      <w:ins w:id="133" w:author="Isabelle Larocque" w:date="2024-04-03T10:06:00Z">
        <w:r>
          <w:rPr>
            <w:rFonts w:asciiTheme="majorHAnsi" w:hAnsiTheme="majorHAnsi"/>
            <w:color w:val="000000"/>
            <w:highlight w:val="yellow"/>
            <w:lang w:val="fr-CA"/>
          </w:rPr>
          <w:t>L’</w:t>
        </w:r>
      </w:ins>
      <w:r w:rsidR="004020A0" w:rsidRPr="0008122D">
        <w:rPr>
          <w:rFonts w:asciiTheme="majorHAnsi" w:hAnsiTheme="majorHAnsi"/>
          <w:color w:val="000000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/>
          <w:color w:val="000000"/>
          <w:highlight w:val="yellow"/>
          <w:lang w:val="fr-CA"/>
        </w:rPr>
        <w:t>]</w:t>
      </w:r>
      <w:r w:rsidR="006465AE" w:rsidRPr="0008122D">
        <w:rPr>
          <w:rFonts w:asciiTheme="majorHAnsi" w:hAnsiTheme="majorHAnsi"/>
          <w:color w:val="000000"/>
          <w:lang w:val="fr-CA"/>
        </w:rPr>
        <w:t xml:space="preserve"> </w:t>
      </w:r>
      <w:del w:id="134" w:author="Isabelle Larocque" w:date="2024-04-03T09:30:00Z">
        <w:r w:rsidR="003F0DE2" w:rsidRPr="0008122D" w:rsidDel="00010183">
          <w:rPr>
            <w:rFonts w:asciiTheme="majorHAnsi" w:hAnsiTheme="majorHAnsi"/>
            <w:color w:val="000000"/>
            <w:lang w:val="fr-CA"/>
          </w:rPr>
          <w:delText xml:space="preserve">accepte </w:delText>
        </w:r>
      </w:del>
      <w:ins w:id="135" w:author="Isabelle Larocque" w:date="2024-04-03T09:30:00Z">
        <w:r w:rsidR="00010183">
          <w:rPr>
            <w:rFonts w:asciiTheme="majorHAnsi" w:hAnsiTheme="majorHAnsi"/>
            <w:color w:val="000000"/>
            <w:lang w:val="fr-CA"/>
          </w:rPr>
          <w:t>convient</w:t>
        </w:r>
        <w:r w:rsidR="00010183" w:rsidRPr="0008122D">
          <w:rPr>
            <w:rFonts w:asciiTheme="majorHAnsi" w:hAnsiTheme="majorHAnsi"/>
            <w:color w:val="000000"/>
            <w:lang w:val="fr-CA"/>
          </w:rPr>
          <w:t xml:space="preserve"> </w:t>
        </w:r>
      </w:ins>
      <w:r w:rsidR="003F0DE2" w:rsidRPr="0008122D">
        <w:rPr>
          <w:rFonts w:asciiTheme="majorHAnsi" w:hAnsiTheme="majorHAnsi"/>
          <w:color w:val="000000"/>
          <w:lang w:val="fr-CA"/>
        </w:rPr>
        <w:t>d</w:t>
      </w:r>
      <w:ins w:id="136" w:author="Isabelle Larocque" w:date="2024-04-03T09:30:00Z">
        <w:r w:rsidR="00010183">
          <w:rPr>
            <w:rFonts w:asciiTheme="majorHAnsi" w:hAnsiTheme="majorHAnsi"/>
            <w:color w:val="000000"/>
            <w:lang w:val="fr-CA"/>
          </w:rPr>
          <w:t>’établir</w:t>
        </w:r>
      </w:ins>
      <w:del w:id="137" w:author="Isabelle Larocque" w:date="2024-04-03T09:30:00Z">
        <w:r w:rsidR="003F0DE2" w:rsidRPr="0008122D" w:rsidDel="00010183">
          <w:rPr>
            <w:rFonts w:asciiTheme="majorHAnsi" w:hAnsiTheme="majorHAnsi"/>
            <w:color w:val="000000"/>
            <w:lang w:val="fr-CA"/>
          </w:rPr>
          <w:delText>e prendre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 xml:space="preserve"> </w:t>
      </w:r>
      <w:ins w:id="138" w:author="Isabelle Larocque" w:date="2024-04-03T09:30:00Z">
        <w:r w:rsidR="00010183">
          <w:rPr>
            <w:rFonts w:asciiTheme="majorHAnsi" w:hAnsiTheme="majorHAnsi"/>
            <w:color w:val="000000"/>
            <w:lang w:val="fr-CA"/>
          </w:rPr>
          <w:t>d</w:t>
        </w:r>
      </w:ins>
      <w:del w:id="139" w:author="Isabelle Larocque" w:date="2024-04-03T09:30:00Z">
        <w:r w:rsidR="003F0DE2" w:rsidRPr="0008122D" w:rsidDel="00010183">
          <w:rPr>
            <w:rFonts w:asciiTheme="majorHAnsi" w:hAnsiTheme="majorHAnsi"/>
            <w:color w:val="000000"/>
            <w:lang w:val="fr-CA"/>
          </w:rPr>
          <w:delText>l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 xml:space="preserve">es mesures administratives, techniques et physiques appropriées pour protéger la confidentialité des données et </w:t>
      </w:r>
      <w:ins w:id="140" w:author="Isabelle Larocque" w:date="2024-04-03T09:31:00Z">
        <w:r w:rsidR="00010183">
          <w:rPr>
            <w:rFonts w:asciiTheme="majorHAnsi" w:hAnsiTheme="majorHAnsi"/>
            <w:color w:val="000000"/>
            <w:lang w:val="fr-CA"/>
          </w:rPr>
          <w:t>d’</w:t>
        </w:r>
      </w:ins>
      <w:r w:rsidR="003F0DE2" w:rsidRPr="0008122D">
        <w:rPr>
          <w:rFonts w:asciiTheme="majorHAnsi" w:hAnsiTheme="majorHAnsi"/>
          <w:color w:val="000000"/>
          <w:lang w:val="fr-CA"/>
        </w:rPr>
        <w:t xml:space="preserve">empêcher </w:t>
      </w:r>
      <w:del w:id="141" w:author="Isabelle Larocque" w:date="2024-04-03T09:31:00Z">
        <w:r w:rsidR="003F0DE2" w:rsidRPr="0008122D" w:rsidDel="00FC308D">
          <w:rPr>
            <w:rFonts w:asciiTheme="majorHAnsi" w:hAnsiTheme="majorHAnsi"/>
            <w:color w:val="000000"/>
            <w:lang w:val="fr-CA"/>
          </w:rPr>
          <w:delText xml:space="preserve">toute </w:delText>
        </w:r>
      </w:del>
      <w:ins w:id="142" w:author="Isabelle Larocque" w:date="2024-04-03T09:31:00Z">
        <w:r w:rsidR="00FC308D">
          <w:rPr>
            <w:rFonts w:asciiTheme="majorHAnsi" w:hAnsiTheme="majorHAnsi"/>
            <w:color w:val="000000"/>
            <w:lang w:val="fr-CA"/>
          </w:rPr>
          <w:t>leur</w:t>
        </w:r>
        <w:r w:rsidR="00FC308D" w:rsidRPr="0008122D">
          <w:rPr>
            <w:rFonts w:asciiTheme="majorHAnsi" w:hAnsiTheme="majorHAnsi"/>
            <w:color w:val="000000"/>
            <w:lang w:val="fr-CA"/>
          </w:rPr>
          <w:t xml:space="preserve"> </w:t>
        </w:r>
      </w:ins>
      <w:r w:rsidR="003F0DE2" w:rsidRPr="0008122D">
        <w:rPr>
          <w:rFonts w:asciiTheme="majorHAnsi" w:hAnsiTheme="majorHAnsi"/>
          <w:color w:val="000000"/>
          <w:lang w:val="fr-CA"/>
        </w:rPr>
        <w:t xml:space="preserve">utilisation ou </w:t>
      </w:r>
      <w:del w:id="143" w:author="Isabelle Larocque" w:date="2024-04-03T09:31:00Z">
        <w:r w:rsidR="003F0DE2" w:rsidRPr="0008122D" w:rsidDel="00FC308D">
          <w:rPr>
            <w:rFonts w:asciiTheme="majorHAnsi" w:hAnsiTheme="majorHAnsi"/>
            <w:color w:val="000000"/>
            <w:lang w:val="fr-CA"/>
          </w:rPr>
          <w:delText xml:space="preserve">tout </w:delText>
        </w:r>
      </w:del>
      <w:ins w:id="144" w:author="Isabelle Larocque" w:date="2024-04-03T09:31:00Z">
        <w:r w:rsidR="00FC308D">
          <w:rPr>
            <w:rFonts w:asciiTheme="majorHAnsi" w:hAnsiTheme="majorHAnsi"/>
            <w:color w:val="000000"/>
            <w:lang w:val="fr-CA"/>
          </w:rPr>
          <w:t>leur</w:t>
        </w:r>
        <w:r w:rsidR="00FC308D" w:rsidRPr="0008122D">
          <w:rPr>
            <w:rFonts w:asciiTheme="majorHAnsi" w:hAnsiTheme="majorHAnsi"/>
            <w:color w:val="000000"/>
            <w:lang w:val="fr-CA"/>
          </w:rPr>
          <w:t xml:space="preserve"> </w:t>
        </w:r>
      </w:ins>
      <w:r w:rsidR="003F0DE2" w:rsidRPr="0008122D">
        <w:rPr>
          <w:rFonts w:asciiTheme="majorHAnsi" w:hAnsiTheme="majorHAnsi"/>
          <w:color w:val="000000"/>
          <w:lang w:val="fr-CA"/>
        </w:rPr>
        <w:t>accès non autorisé</w:t>
      </w:r>
      <w:ins w:id="145" w:author="Isabelle Larocque" w:date="2024-04-03T09:31:00Z">
        <w:r w:rsidR="00FC308D">
          <w:rPr>
            <w:rFonts w:asciiTheme="majorHAnsi" w:hAnsiTheme="majorHAnsi"/>
            <w:color w:val="000000"/>
            <w:lang w:val="fr-CA"/>
          </w:rPr>
          <w:t>s</w:t>
        </w:r>
      </w:ins>
      <w:del w:id="146" w:author="Isabelle Larocque" w:date="2024-04-03T09:31:00Z">
        <w:r w:rsidR="003F0DE2" w:rsidRPr="0008122D" w:rsidDel="00FC308D">
          <w:rPr>
            <w:rFonts w:asciiTheme="majorHAnsi" w:hAnsiTheme="majorHAnsi"/>
            <w:color w:val="000000"/>
            <w:lang w:val="fr-CA"/>
          </w:rPr>
          <w:delText xml:space="preserve"> à celles-ci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 xml:space="preserve">. </w:t>
      </w:r>
      <w:ins w:id="147" w:author="Isabelle Larocque" w:date="2024-04-03T09:32:00Z">
        <w:r w:rsidR="00D168FE">
          <w:rPr>
            <w:rFonts w:asciiTheme="majorHAnsi" w:hAnsiTheme="majorHAnsi"/>
            <w:color w:val="000000"/>
            <w:lang w:val="fr-CA"/>
          </w:rPr>
          <w:t xml:space="preserve">En outre, </w:t>
        </w:r>
      </w:ins>
      <w:del w:id="148" w:author="Isabelle Larocque" w:date="2024-04-03T09:32:00Z">
        <w:r w:rsidR="003F0DE2" w:rsidRPr="0008122D" w:rsidDel="00D168FE">
          <w:rPr>
            <w:rFonts w:asciiTheme="majorHAnsi" w:hAnsiTheme="majorHAnsi"/>
            <w:color w:val="000000"/>
            <w:lang w:val="fr-CA"/>
          </w:rPr>
          <w:delText>L</w:delText>
        </w:r>
      </w:del>
      <w:ins w:id="149" w:author="Isabelle Larocque" w:date="2024-04-03T09:32:00Z">
        <w:r w:rsidR="00D168FE">
          <w:rPr>
            <w:rFonts w:asciiTheme="majorHAnsi" w:hAnsiTheme="majorHAnsi"/>
            <w:color w:val="000000"/>
            <w:lang w:val="fr-CA"/>
          </w:rPr>
          <w:t>l</w:t>
        </w:r>
      </w:ins>
      <w:r w:rsidR="003F0DE2" w:rsidRPr="0008122D">
        <w:rPr>
          <w:rFonts w:asciiTheme="majorHAnsi" w:hAnsiTheme="majorHAnsi"/>
          <w:color w:val="000000"/>
          <w:lang w:val="fr-CA"/>
        </w:rPr>
        <w:t xml:space="preserve">a présente entente garantit </w:t>
      </w:r>
      <w:del w:id="150" w:author="Isabelle Larocque" w:date="2024-04-03T09:32:00Z">
        <w:r w:rsidR="003F0DE2" w:rsidRPr="0008122D" w:rsidDel="00D168FE">
          <w:rPr>
            <w:rFonts w:asciiTheme="majorHAnsi" w:hAnsiTheme="majorHAnsi"/>
            <w:color w:val="000000"/>
            <w:lang w:val="fr-CA"/>
          </w:rPr>
          <w:delText xml:space="preserve">en outre 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 xml:space="preserve">que ces données ne seront pas divulguées, diffusées, révélées, </w:t>
      </w:r>
      <w:del w:id="151" w:author="Isabelle Larocque" w:date="2024-04-03T09:33:00Z">
        <w:r w:rsidR="003F0DE2" w:rsidRPr="0008122D" w:rsidDel="00AB7045">
          <w:rPr>
            <w:rFonts w:asciiTheme="majorHAnsi" w:hAnsiTheme="majorHAnsi"/>
            <w:color w:val="000000"/>
            <w:lang w:val="fr-CA"/>
          </w:rPr>
          <w:delText>montrées</w:delText>
        </w:r>
      </w:del>
      <w:ins w:id="152" w:author="Isabelle Larocque" w:date="2024-04-03T09:33:00Z">
        <w:r w:rsidR="00AB7045">
          <w:rPr>
            <w:rFonts w:asciiTheme="majorHAnsi" w:hAnsiTheme="majorHAnsi"/>
            <w:color w:val="000000"/>
            <w:lang w:val="fr-CA"/>
          </w:rPr>
          <w:t>p</w:t>
        </w:r>
      </w:ins>
      <w:ins w:id="153" w:author="Isabelle Larocque" w:date="2024-04-03T09:35:00Z">
        <w:r w:rsidR="00B40351">
          <w:rPr>
            <w:rFonts w:asciiTheme="majorHAnsi" w:hAnsiTheme="majorHAnsi"/>
            <w:color w:val="000000"/>
            <w:lang w:val="fr-CA"/>
          </w:rPr>
          <w:t>r</w:t>
        </w:r>
      </w:ins>
      <w:ins w:id="154" w:author="Isabelle Larocque" w:date="2024-04-03T09:33:00Z">
        <w:r w:rsidR="00AB7045">
          <w:rPr>
            <w:rFonts w:asciiTheme="majorHAnsi" w:hAnsiTheme="majorHAnsi"/>
            <w:color w:val="000000"/>
            <w:lang w:val="fr-CA"/>
          </w:rPr>
          <w:t>ésentées</w:t>
        </w:r>
      </w:ins>
      <w:r w:rsidR="003F0DE2" w:rsidRPr="0008122D">
        <w:rPr>
          <w:rFonts w:asciiTheme="majorHAnsi" w:hAnsiTheme="majorHAnsi"/>
          <w:color w:val="000000"/>
          <w:lang w:val="fr-CA"/>
        </w:rPr>
        <w:t>, vendues, louées</w:t>
      </w:r>
      <w:ins w:id="155" w:author="Isabelle Larocque" w:date="2024-04-03T09:36:00Z">
        <w:r w:rsidR="00BC61AC">
          <w:rPr>
            <w:rFonts w:asciiTheme="majorHAnsi" w:hAnsiTheme="majorHAnsi"/>
            <w:color w:val="000000"/>
            <w:lang w:val="fr-CA"/>
          </w:rPr>
          <w:t xml:space="preserve"> et</w:t>
        </w:r>
      </w:ins>
      <w:ins w:id="156" w:author="Isabelle Larocque" w:date="2024-04-03T10:27:00Z">
        <w:r w:rsidR="00200DAC">
          <w:rPr>
            <w:rFonts w:asciiTheme="majorHAnsi" w:hAnsiTheme="majorHAnsi"/>
            <w:color w:val="000000"/>
            <w:lang w:val="fr-CA"/>
          </w:rPr>
          <w:t xml:space="preserve"> </w:t>
        </w:r>
      </w:ins>
      <w:del w:id="157" w:author="Isabelle Larocque" w:date="2024-04-03T09:36:00Z">
        <w:r w:rsidR="003F0DE2" w:rsidRPr="0008122D" w:rsidDel="00BC61AC">
          <w:rPr>
            <w:rFonts w:asciiTheme="majorHAnsi" w:hAnsiTheme="majorHAnsi"/>
            <w:color w:val="000000"/>
            <w:lang w:val="fr-CA"/>
          </w:rPr>
          <w:delText xml:space="preserve">, 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>prêtées</w:t>
      </w:r>
      <w:ins w:id="158" w:author="Isabelle Larocque" w:date="2024-04-03T09:36:00Z">
        <w:r w:rsidR="00BC61AC">
          <w:rPr>
            <w:rFonts w:asciiTheme="majorHAnsi" w:hAnsiTheme="majorHAnsi"/>
            <w:color w:val="000000"/>
            <w:lang w:val="fr-CA"/>
          </w:rPr>
          <w:t xml:space="preserve">, </w:t>
        </w:r>
      </w:ins>
      <w:del w:id="159" w:author="Isabelle Larocque" w:date="2024-04-03T10:27:00Z">
        <w:r w:rsidR="003F0DE2" w:rsidRPr="0008122D" w:rsidDel="00200DAC">
          <w:rPr>
            <w:rFonts w:asciiTheme="majorHAnsi" w:hAnsiTheme="majorHAnsi"/>
            <w:color w:val="000000"/>
            <w:lang w:val="fr-CA"/>
          </w:rPr>
          <w:delText xml:space="preserve"> 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>ou qu</w:t>
      </w:r>
      <w:ins w:id="160" w:author="Isabelle Larocque" w:date="2024-04-03T09:35:00Z">
        <w:r w:rsidR="00951B28">
          <w:rPr>
            <w:rFonts w:asciiTheme="majorHAnsi" w:hAnsiTheme="majorHAnsi"/>
            <w:color w:val="000000"/>
            <w:lang w:val="fr-CA"/>
          </w:rPr>
          <w:t xml:space="preserve">’elle </w:t>
        </w:r>
      </w:ins>
      <w:ins w:id="161" w:author="Isabelle Larocque" w:date="2024-04-03T09:39:00Z">
        <w:r w:rsidR="005F5D47">
          <w:rPr>
            <w:rFonts w:asciiTheme="majorHAnsi" w:hAnsiTheme="majorHAnsi"/>
            <w:color w:val="000000"/>
            <w:lang w:val="fr-CA"/>
          </w:rPr>
          <w:t>n’</w:t>
        </w:r>
      </w:ins>
      <w:ins w:id="162" w:author="Isabelle Larocque" w:date="2024-04-03T09:37:00Z">
        <w:r w:rsidR="008E012F">
          <w:rPr>
            <w:rFonts w:asciiTheme="majorHAnsi" w:hAnsiTheme="majorHAnsi"/>
            <w:color w:val="000000"/>
            <w:lang w:val="fr-CA"/>
          </w:rPr>
          <w:t>a</w:t>
        </w:r>
        <w:r w:rsidR="00C71B50" w:rsidRPr="00C71B50">
          <w:rPr>
            <w:rFonts w:asciiTheme="majorHAnsi" w:hAnsiTheme="majorHAnsi"/>
            <w:color w:val="000000"/>
            <w:lang w:val="fr-CA"/>
          </w:rPr>
          <w:t xml:space="preserve"> </w:t>
        </w:r>
      </w:ins>
      <w:ins w:id="163" w:author="Isabelle Larocque" w:date="2024-04-03T09:39:00Z">
        <w:r w:rsidR="004D7F5B">
          <w:rPr>
            <w:rFonts w:asciiTheme="majorHAnsi" w:hAnsiTheme="majorHAnsi"/>
            <w:color w:val="000000"/>
            <w:lang w:val="fr-CA"/>
          </w:rPr>
          <w:t xml:space="preserve">pas </w:t>
        </w:r>
      </w:ins>
      <w:ins w:id="164" w:author="Isabelle Larocque" w:date="2024-04-03T09:37:00Z">
        <w:r w:rsidR="00C71B50" w:rsidRPr="00C71B50">
          <w:rPr>
            <w:rFonts w:asciiTheme="majorHAnsi" w:hAnsiTheme="majorHAnsi"/>
            <w:color w:val="000000"/>
            <w:lang w:val="fr-CA"/>
          </w:rPr>
          <w:t xml:space="preserve">accès aux </w:t>
        </w:r>
        <w:r w:rsidR="00C71B50" w:rsidRPr="00C71B50">
          <w:rPr>
            <w:rFonts w:asciiTheme="majorHAnsi" w:hAnsiTheme="majorHAnsi"/>
            <w:color w:val="000000"/>
            <w:lang w:val="fr-CA"/>
          </w:rPr>
          <w:lastRenderedPageBreak/>
          <w:t>données visées par l</w:t>
        </w:r>
      </w:ins>
      <w:ins w:id="165" w:author="Isabelle Larocque" w:date="2024-04-03T09:39:00Z">
        <w:r w:rsidR="004D7F5B">
          <w:rPr>
            <w:rFonts w:asciiTheme="majorHAnsi" w:hAnsiTheme="majorHAnsi"/>
            <w:color w:val="000000"/>
            <w:lang w:val="fr-CA"/>
          </w:rPr>
          <w:t>a</w:t>
        </w:r>
      </w:ins>
      <w:ins w:id="166" w:author="Isabelle Larocque" w:date="2024-04-03T09:37:00Z">
        <w:r w:rsidR="00C71B50" w:rsidRPr="00C71B50">
          <w:rPr>
            <w:rFonts w:asciiTheme="majorHAnsi" w:hAnsiTheme="majorHAnsi"/>
            <w:color w:val="000000"/>
            <w:lang w:val="fr-CA"/>
          </w:rPr>
          <w:t xml:space="preserve"> présent</w:t>
        </w:r>
      </w:ins>
      <w:ins w:id="167" w:author="Isabelle Larocque" w:date="2024-04-03T09:38:00Z">
        <w:r w:rsidR="00702B94">
          <w:rPr>
            <w:rFonts w:asciiTheme="majorHAnsi" w:hAnsiTheme="majorHAnsi"/>
            <w:color w:val="000000"/>
            <w:lang w:val="fr-CA"/>
          </w:rPr>
          <w:t>e</w:t>
        </w:r>
      </w:ins>
      <w:ins w:id="168" w:author="Isabelle Larocque" w:date="2024-04-03T09:37:00Z">
        <w:r w:rsidR="00C71B50" w:rsidRPr="00C71B50">
          <w:rPr>
            <w:rFonts w:asciiTheme="majorHAnsi" w:hAnsiTheme="majorHAnsi"/>
            <w:color w:val="000000"/>
            <w:lang w:val="fr-CA"/>
          </w:rPr>
          <w:t xml:space="preserve"> </w:t>
        </w:r>
      </w:ins>
      <w:ins w:id="169" w:author="Isabelle Larocque" w:date="2024-04-03T09:38:00Z">
        <w:r w:rsidR="00702B94">
          <w:rPr>
            <w:rFonts w:asciiTheme="majorHAnsi" w:hAnsiTheme="majorHAnsi"/>
            <w:color w:val="000000"/>
            <w:lang w:val="fr-CA"/>
          </w:rPr>
          <w:t>entente</w:t>
        </w:r>
      </w:ins>
      <w:ins w:id="170" w:author="Isabelle Larocque" w:date="2024-04-03T09:37:00Z">
        <w:r w:rsidR="00C71B50" w:rsidRPr="00C71B50">
          <w:rPr>
            <w:rFonts w:asciiTheme="majorHAnsi" w:hAnsiTheme="majorHAnsi"/>
            <w:color w:val="000000"/>
            <w:lang w:val="fr-CA"/>
          </w:rPr>
          <w:t xml:space="preserve"> à toute personne autre que </w:t>
        </w:r>
      </w:ins>
      <w:del w:id="171" w:author="Isabelle Larocque" w:date="2024-04-03T09:35:00Z">
        <w:r w:rsidR="003F0DE2" w:rsidRPr="0008122D" w:rsidDel="00951B28">
          <w:rPr>
            <w:rFonts w:asciiTheme="majorHAnsi" w:hAnsiTheme="majorHAnsi"/>
            <w:color w:val="000000"/>
            <w:lang w:val="fr-CA"/>
          </w:rPr>
          <w:delText>e l</w:delText>
        </w:r>
        <w:r w:rsidR="005738EF" w:rsidDel="00951B28">
          <w:rPr>
            <w:rFonts w:asciiTheme="majorHAnsi" w:hAnsiTheme="majorHAnsi"/>
            <w:color w:val="000000"/>
            <w:lang w:val="fr-CA"/>
          </w:rPr>
          <w:delText>’</w:delText>
        </w:r>
      </w:del>
      <w:del w:id="172" w:author="Isabelle Larocque" w:date="2024-04-03T09:40:00Z">
        <w:r w:rsidR="003F0DE2" w:rsidRPr="0008122D" w:rsidDel="004D7F5B">
          <w:rPr>
            <w:rFonts w:asciiTheme="majorHAnsi" w:hAnsiTheme="majorHAnsi"/>
            <w:color w:val="000000"/>
            <w:lang w:val="fr-CA"/>
          </w:rPr>
          <w:delText xml:space="preserve">accès aux données </w:delText>
        </w:r>
      </w:del>
      <w:del w:id="173" w:author="Isabelle Larocque" w:date="2024-04-03T09:35:00Z">
        <w:r w:rsidR="003F0DE2" w:rsidRPr="0008122D" w:rsidDel="00951B28">
          <w:rPr>
            <w:rFonts w:asciiTheme="majorHAnsi" w:hAnsiTheme="majorHAnsi"/>
            <w:color w:val="000000"/>
            <w:lang w:val="fr-CA"/>
          </w:rPr>
          <w:delText xml:space="preserve">couvertes </w:delText>
        </w:r>
      </w:del>
      <w:del w:id="174" w:author="Isabelle Larocque" w:date="2024-04-03T09:40:00Z">
        <w:r w:rsidR="003F0DE2" w:rsidRPr="0008122D" w:rsidDel="004D7F5B">
          <w:rPr>
            <w:rFonts w:asciiTheme="majorHAnsi" w:hAnsiTheme="majorHAnsi"/>
            <w:color w:val="000000"/>
            <w:lang w:val="fr-CA"/>
          </w:rPr>
          <w:delText xml:space="preserve">par la présente entente ne sera pas accordé à une personne autre que 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>l</w:t>
      </w:r>
      <w:r w:rsidR="005738EF">
        <w:rPr>
          <w:rFonts w:asciiTheme="majorHAnsi" w:hAnsiTheme="majorHAnsi"/>
          <w:color w:val="000000"/>
          <w:lang w:val="fr-CA"/>
        </w:rPr>
        <w:t>’</w:t>
      </w:r>
      <w:r w:rsidR="004020A0" w:rsidRPr="0008122D">
        <w:rPr>
          <w:rFonts w:asciiTheme="majorHAnsi" w:hAnsiTheme="majorHAnsi"/>
          <w:color w:val="000000"/>
          <w:highlight w:val="yellow"/>
          <w:lang w:val="fr-CA"/>
        </w:rPr>
        <w:t>[ANALYST</w:t>
      </w:r>
      <w:r w:rsidR="003F0DE2" w:rsidRPr="0008122D">
        <w:rPr>
          <w:rFonts w:asciiTheme="majorHAnsi" w:hAnsiTheme="majorHAnsi"/>
          <w:color w:val="000000"/>
          <w:highlight w:val="yellow"/>
          <w:lang w:val="fr-CA"/>
        </w:rPr>
        <w:t>E PRINCIPAL</w:t>
      </w:r>
      <w:r w:rsidR="004020A0" w:rsidRPr="0008122D">
        <w:rPr>
          <w:rFonts w:asciiTheme="majorHAnsi" w:hAnsiTheme="majorHAnsi"/>
          <w:color w:val="000000"/>
          <w:highlight w:val="yellow"/>
          <w:lang w:val="fr-CA"/>
        </w:rPr>
        <w:t>]</w:t>
      </w:r>
      <w:r w:rsidR="00C76402" w:rsidRPr="0008122D">
        <w:rPr>
          <w:rFonts w:asciiTheme="majorHAnsi" w:hAnsiTheme="majorHAnsi"/>
          <w:color w:val="000000"/>
          <w:lang w:val="fr-CA"/>
        </w:rPr>
        <w:t xml:space="preserve"> </w:t>
      </w:r>
      <w:r w:rsidR="003F0DE2" w:rsidRPr="0008122D">
        <w:rPr>
          <w:rFonts w:asciiTheme="majorHAnsi" w:hAnsiTheme="majorHAnsi"/>
          <w:color w:val="000000"/>
          <w:lang w:val="fr-CA"/>
        </w:rPr>
        <w:t>de</w:t>
      </w:r>
      <w:r w:rsidR="00C76402" w:rsidRPr="0008122D">
        <w:rPr>
          <w:rFonts w:asciiTheme="majorHAnsi" w:hAnsiTheme="majorHAnsi"/>
          <w:color w:val="000000"/>
          <w:lang w:val="fr-CA"/>
        </w:rPr>
        <w:t xml:space="preserve"> </w:t>
      </w:r>
      <w:ins w:id="175" w:author="Isabelle Larocque" w:date="2024-04-03T10:07:00Z">
        <w:r w:rsidR="005A249A">
          <w:rPr>
            <w:rFonts w:asciiTheme="majorHAnsi" w:hAnsiTheme="majorHAnsi"/>
            <w:color w:val="000000"/>
            <w:lang w:val="fr-CA"/>
          </w:rPr>
          <w:t>l’</w:t>
        </w:r>
      </w:ins>
      <w:r w:rsidR="004020A0" w:rsidRPr="0008122D">
        <w:rPr>
          <w:rFonts w:asciiTheme="majorHAnsi" w:hAnsiTheme="majorHAnsi"/>
          <w:color w:val="000000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/>
          <w:color w:val="000000"/>
          <w:highlight w:val="yellow"/>
          <w:lang w:val="fr-CA"/>
        </w:rPr>
        <w:t>]</w:t>
      </w:r>
      <w:r w:rsidR="00C76402" w:rsidRPr="0008122D">
        <w:rPr>
          <w:rFonts w:asciiTheme="majorHAnsi" w:hAnsiTheme="majorHAnsi"/>
          <w:color w:val="000000"/>
          <w:lang w:val="fr-CA"/>
        </w:rPr>
        <w:t xml:space="preserve"> </w:t>
      </w:r>
      <w:r w:rsidR="003F0DE2" w:rsidRPr="0008122D">
        <w:rPr>
          <w:rFonts w:asciiTheme="majorHAnsi" w:hAnsiTheme="majorHAnsi"/>
          <w:color w:val="000000"/>
          <w:lang w:val="fr-CA"/>
        </w:rPr>
        <w:t xml:space="preserve">ou </w:t>
      </w:r>
      <w:ins w:id="176" w:author="Isabelle Larocque" w:date="2024-04-03T09:40:00Z">
        <w:r w:rsidR="003D2D31">
          <w:rPr>
            <w:rFonts w:asciiTheme="majorHAnsi" w:hAnsiTheme="majorHAnsi"/>
            <w:color w:val="000000"/>
            <w:lang w:val="fr-CA"/>
          </w:rPr>
          <w:t xml:space="preserve">à </w:t>
        </w:r>
      </w:ins>
      <w:r w:rsidR="003F0DE2" w:rsidRPr="0008122D">
        <w:rPr>
          <w:rFonts w:asciiTheme="majorHAnsi" w:hAnsiTheme="majorHAnsi"/>
          <w:color w:val="000000"/>
          <w:lang w:val="fr-CA"/>
        </w:rPr>
        <w:t xml:space="preserve">la personne </w:t>
      </w:r>
      <w:del w:id="177" w:author="Isabelle Larocque" w:date="2024-04-03T09:40:00Z">
        <w:r w:rsidR="003F0DE2" w:rsidRPr="0008122D" w:rsidDel="003D2D31">
          <w:rPr>
            <w:rFonts w:asciiTheme="majorHAnsi" w:hAnsiTheme="majorHAnsi"/>
            <w:color w:val="000000"/>
            <w:lang w:val="fr-CA"/>
          </w:rPr>
          <w:delText>qu</w:delText>
        </w:r>
        <w:r w:rsidR="005738EF" w:rsidDel="003D2D31">
          <w:rPr>
            <w:rFonts w:asciiTheme="majorHAnsi" w:hAnsiTheme="majorHAnsi"/>
            <w:color w:val="000000"/>
            <w:lang w:val="fr-CA"/>
          </w:rPr>
          <w:delText>’</w:delText>
        </w:r>
        <w:r w:rsidR="003F0DE2" w:rsidRPr="0008122D" w:rsidDel="003D2D31">
          <w:rPr>
            <w:rFonts w:asciiTheme="majorHAnsi" w:hAnsiTheme="majorHAnsi"/>
            <w:color w:val="000000"/>
            <w:lang w:val="fr-CA"/>
          </w:rPr>
          <w:delText>il a désignée</w:delText>
        </w:r>
      </w:del>
      <w:ins w:id="178" w:author="Isabelle Larocque" w:date="2024-04-03T09:40:00Z">
        <w:r w:rsidR="003D2D31">
          <w:rPr>
            <w:rFonts w:asciiTheme="majorHAnsi" w:hAnsiTheme="majorHAnsi"/>
            <w:color w:val="000000"/>
            <w:lang w:val="fr-CA"/>
          </w:rPr>
          <w:t>déléguée qui</w:t>
        </w:r>
      </w:ins>
      <w:del w:id="179" w:author="Isabelle Larocque" w:date="2024-04-03T09:40:00Z">
        <w:r w:rsidR="003F0DE2" w:rsidRPr="0008122D" w:rsidDel="003D2D31">
          <w:rPr>
            <w:rFonts w:asciiTheme="majorHAnsi" w:hAnsiTheme="majorHAnsi"/>
            <w:color w:val="000000"/>
            <w:lang w:val="fr-CA"/>
          </w:rPr>
          <w:delText xml:space="preserve"> pour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 xml:space="preserve"> effectue</w:t>
      </w:r>
      <w:del w:id="180" w:author="Isabelle Larocque" w:date="2024-04-03T09:40:00Z">
        <w:r w:rsidR="003F0DE2" w:rsidRPr="0008122D" w:rsidDel="003D2D31">
          <w:rPr>
            <w:rFonts w:asciiTheme="majorHAnsi" w:hAnsiTheme="majorHAnsi"/>
            <w:color w:val="000000"/>
            <w:lang w:val="fr-CA"/>
          </w:rPr>
          <w:delText>r</w:delText>
        </w:r>
      </w:del>
      <w:r w:rsidR="003F0DE2" w:rsidRPr="0008122D">
        <w:rPr>
          <w:rFonts w:asciiTheme="majorHAnsi" w:hAnsiTheme="majorHAnsi"/>
          <w:color w:val="000000"/>
          <w:lang w:val="fr-CA"/>
        </w:rPr>
        <w:t xml:space="preserve"> l</w:t>
      </w:r>
      <w:r w:rsidR="005738EF">
        <w:rPr>
          <w:rFonts w:asciiTheme="majorHAnsi" w:hAnsiTheme="majorHAnsi"/>
          <w:color w:val="000000"/>
          <w:lang w:val="fr-CA"/>
        </w:rPr>
        <w:t>’</w:t>
      </w:r>
      <w:r w:rsidR="003F0DE2" w:rsidRPr="0008122D">
        <w:rPr>
          <w:rFonts w:asciiTheme="majorHAnsi" w:hAnsiTheme="majorHAnsi"/>
          <w:color w:val="000000"/>
          <w:lang w:val="fr-CA"/>
        </w:rPr>
        <w:t>analyse des données sous sa supervision directe</w:t>
      </w:r>
      <w:r w:rsidR="006465AE" w:rsidRPr="0008122D">
        <w:rPr>
          <w:rFonts w:asciiTheme="majorHAnsi" w:hAnsiTheme="majorHAnsi"/>
          <w:color w:val="000000"/>
          <w:lang w:val="fr-CA"/>
        </w:rPr>
        <w:t>.</w:t>
      </w:r>
    </w:p>
    <w:p w14:paraId="280306E2" w14:textId="77777777" w:rsidR="009A790F" w:rsidRPr="0008122D" w:rsidRDefault="009A790F" w:rsidP="009A790F">
      <w:pPr>
        <w:pStyle w:val="ListParagraph"/>
        <w:spacing w:line="240" w:lineRule="auto"/>
        <w:ind w:left="1080"/>
        <w:rPr>
          <w:rFonts w:asciiTheme="majorHAnsi" w:hAnsiTheme="majorHAnsi" w:cs="Arial"/>
          <w:lang w:val="fr-CA"/>
        </w:rPr>
      </w:pPr>
    </w:p>
    <w:p w14:paraId="172BC965" w14:textId="53AAA540" w:rsidR="002D7188" w:rsidRPr="0008122D" w:rsidRDefault="002D7188" w:rsidP="002D7188">
      <w:pPr>
        <w:rPr>
          <w:rFonts w:asciiTheme="majorHAnsi" w:hAnsiTheme="majorHAnsi" w:cs="Arial"/>
          <w:b/>
          <w:bCs/>
          <w:u w:val="single"/>
          <w:lang w:val="fr-CA"/>
        </w:rPr>
      </w:pPr>
      <w:r w:rsidRPr="0008122D">
        <w:rPr>
          <w:rFonts w:asciiTheme="majorHAnsi" w:hAnsiTheme="majorHAnsi" w:cs="Arial"/>
          <w:lang w:val="fr-CA"/>
        </w:rPr>
        <w:t>V.</w:t>
      </w:r>
      <w:r w:rsidRPr="0008122D">
        <w:rPr>
          <w:rFonts w:asciiTheme="majorHAnsi" w:hAnsiTheme="majorHAnsi" w:cs="Arial"/>
          <w:lang w:val="fr-CA"/>
        </w:rPr>
        <w:tab/>
      </w:r>
      <w:r w:rsidRPr="0008122D">
        <w:rPr>
          <w:rFonts w:asciiTheme="majorHAnsi" w:hAnsiTheme="majorHAnsi" w:cs="Arial"/>
          <w:b/>
          <w:bCs/>
          <w:u w:val="single"/>
          <w:lang w:val="fr-CA"/>
        </w:rPr>
        <w:t>S</w:t>
      </w:r>
      <w:r w:rsidR="0075466E" w:rsidRPr="0008122D">
        <w:rPr>
          <w:rFonts w:asciiTheme="majorHAnsi" w:hAnsiTheme="majorHAnsi" w:cs="Arial"/>
          <w:b/>
          <w:bCs/>
          <w:u w:val="single"/>
          <w:lang w:val="fr-CA"/>
        </w:rPr>
        <w:t>É</w:t>
      </w:r>
      <w:r w:rsidRPr="0008122D">
        <w:rPr>
          <w:rFonts w:asciiTheme="majorHAnsi" w:hAnsiTheme="majorHAnsi" w:cs="Arial"/>
          <w:b/>
          <w:bCs/>
          <w:u w:val="single"/>
          <w:lang w:val="fr-CA"/>
        </w:rPr>
        <w:t>CURIT</w:t>
      </w:r>
      <w:r w:rsidR="0075466E" w:rsidRPr="0008122D">
        <w:rPr>
          <w:rFonts w:asciiTheme="majorHAnsi" w:hAnsiTheme="majorHAnsi" w:cs="Arial"/>
          <w:b/>
          <w:bCs/>
          <w:u w:val="single"/>
          <w:lang w:val="fr-CA"/>
        </w:rPr>
        <w:t>É DES DONNÉES</w:t>
      </w:r>
    </w:p>
    <w:p w14:paraId="05D9F180" w14:textId="70802E82" w:rsidR="00FA2F37" w:rsidRPr="006A1A88" w:rsidRDefault="0075466E" w:rsidP="006A1A88">
      <w:pPr>
        <w:pStyle w:val="ListParagraph"/>
        <w:spacing w:line="240" w:lineRule="auto"/>
        <w:ind w:left="1080"/>
        <w:rPr>
          <w:rFonts w:asciiTheme="majorHAnsi" w:hAnsiTheme="majorHAnsi"/>
          <w:color w:val="000000"/>
          <w:lang w:val="fr-CA"/>
          <w:rPrChange w:id="181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pPrChange w:id="182" w:author="Emilie Gravel" w:date="2024-04-03T19:45:00Z">
          <w:pPr>
            <w:ind w:left="720"/>
          </w:pPr>
        </w:pPrChange>
      </w:pPr>
      <w:r w:rsidRPr="006A1A88">
        <w:rPr>
          <w:rFonts w:asciiTheme="majorHAnsi" w:hAnsiTheme="majorHAnsi"/>
          <w:color w:val="000000"/>
          <w:lang w:val="fr-CA"/>
          <w:rPrChange w:id="183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Toutes les précautions raisonnables doivent être prises </w:t>
      </w:r>
      <w:del w:id="184" w:author="Isabelle Larocque" w:date="2024-04-03T09:41:00Z">
        <w:r w:rsidRPr="006A1A88" w:rsidDel="005B6327">
          <w:rPr>
            <w:rFonts w:asciiTheme="majorHAnsi" w:hAnsiTheme="majorHAnsi"/>
            <w:color w:val="000000"/>
            <w:lang w:val="fr-CA"/>
            <w:rPrChange w:id="185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 xml:space="preserve">pour </w:delText>
        </w:r>
      </w:del>
      <w:ins w:id="186" w:author="Isabelle Larocque" w:date="2024-04-03T09:41:00Z">
        <w:r w:rsidR="005B6327" w:rsidRPr="006A1A88">
          <w:rPr>
            <w:rFonts w:asciiTheme="majorHAnsi" w:hAnsiTheme="majorHAnsi"/>
            <w:color w:val="000000"/>
            <w:lang w:val="fr-CA"/>
            <w:rPrChange w:id="187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 xml:space="preserve">en vue de </w:t>
        </w:r>
      </w:ins>
      <w:r w:rsidRPr="006A1A88">
        <w:rPr>
          <w:rFonts w:asciiTheme="majorHAnsi" w:hAnsiTheme="majorHAnsi"/>
          <w:color w:val="000000"/>
          <w:lang w:val="fr-CA"/>
          <w:rPrChange w:id="188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protéger les données des personnes qui n</w:t>
      </w:r>
      <w:r w:rsidR="005738EF" w:rsidRPr="006A1A88">
        <w:rPr>
          <w:rFonts w:asciiTheme="majorHAnsi" w:hAnsiTheme="majorHAnsi"/>
          <w:color w:val="000000"/>
          <w:lang w:val="fr-CA"/>
          <w:rPrChange w:id="189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’</w:t>
      </w:r>
      <w:r w:rsidRPr="006A1A88">
        <w:rPr>
          <w:rFonts w:asciiTheme="majorHAnsi" w:hAnsiTheme="majorHAnsi"/>
          <w:color w:val="000000"/>
          <w:lang w:val="fr-CA"/>
          <w:rPrChange w:id="190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y ont pas spécifiquement </w:t>
      </w:r>
      <w:ins w:id="191" w:author="Isabelle Larocque" w:date="2024-04-03T09:41:00Z">
        <w:r w:rsidR="00CD78E6" w:rsidRPr="006A1A88">
          <w:rPr>
            <w:rFonts w:asciiTheme="majorHAnsi" w:hAnsiTheme="majorHAnsi"/>
            <w:color w:val="000000"/>
            <w:lang w:val="fr-CA"/>
            <w:rPrChange w:id="192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 xml:space="preserve">un </w:t>
        </w:r>
      </w:ins>
      <w:r w:rsidRPr="006A1A88">
        <w:rPr>
          <w:rFonts w:asciiTheme="majorHAnsi" w:hAnsiTheme="majorHAnsi"/>
          <w:color w:val="000000"/>
          <w:lang w:val="fr-CA"/>
          <w:rPrChange w:id="193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accès</w:t>
      </w:r>
      <w:ins w:id="194" w:author="Isabelle Larocque" w:date="2024-04-03T09:41:00Z">
        <w:r w:rsidR="00CD78E6" w:rsidRPr="006A1A88">
          <w:rPr>
            <w:rFonts w:asciiTheme="majorHAnsi" w:hAnsiTheme="majorHAnsi"/>
            <w:color w:val="000000"/>
            <w:lang w:val="fr-CA"/>
            <w:rPrChange w:id="195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 xml:space="preserve"> autorisé</w:t>
        </w:r>
      </w:ins>
      <w:r w:rsidRPr="006A1A88">
        <w:rPr>
          <w:rFonts w:asciiTheme="majorHAnsi" w:hAnsiTheme="majorHAnsi"/>
          <w:color w:val="000000"/>
          <w:lang w:val="fr-CA"/>
          <w:rPrChange w:id="196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. Conformément aux procédures normalisées en matière de sécurité des données, toutes les données</w:t>
      </w:r>
      <w:r w:rsidR="00CD5515" w:rsidRPr="006A1A88">
        <w:rPr>
          <w:rFonts w:asciiTheme="majorHAnsi" w:hAnsiTheme="majorHAnsi"/>
          <w:color w:val="000000"/>
          <w:lang w:val="fr-CA"/>
          <w:rPrChange w:id="197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 et tous les </w:t>
      </w:r>
      <w:r w:rsidRPr="006A1A88">
        <w:rPr>
          <w:rFonts w:asciiTheme="majorHAnsi" w:hAnsiTheme="majorHAnsi"/>
          <w:color w:val="000000"/>
          <w:lang w:val="fr-CA"/>
          <w:rPrChange w:id="198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renseignements numériques seront conservés sur un ordinateur sécurisé, et l</w:t>
      </w:r>
      <w:r w:rsidR="005738EF" w:rsidRPr="006A1A88">
        <w:rPr>
          <w:rFonts w:asciiTheme="majorHAnsi" w:hAnsiTheme="majorHAnsi"/>
          <w:color w:val="000000"/>
          <w:lang w:val="fr-CA"/>
          <w:rPrChange w:id="199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’</w:t>
      </w:r>
      <w:r w:rsidRPr="006A1A88">
        <w:rPr>
          <w:rFonts w:asciiTheme="majorHAnsi" w:hAnsiTheme="majorHAnsi"/>
          <w:color w:val="000000"/>
          <w:lang w:val="fr-CA"/>
          <w:rPrChange w:id="200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accès à ce</w:t>
      </w:r>
      <w:r w:rsidR="00CD5515" w:rsidRPr="006A1A88">
        <w:rPr>
          <w:rFonts w:asciiTheme="majorHAnsi" w:hAnsiTheme="majorHAnsi"/>
          <w:color w:val="000000"/>
          <w:lang w:val="fr-CA"/>
          <w:rPrChange w:id="201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t</w:t>
      </w:r>
      <w:r w:rsidRPr="006A1A88">
        <w:rPr>
          <w:rFonts w:asciiTheme="majorHAnsi" w:hAnsiTheme="majorHAnsi"/>
          <w:color w:val="000000"/>
          <w:lang w:val="fr-CA"/>
          <w:rPrChange w:id="202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 ordinateur sera sécurisé par l</w:t>
      </w:r>
      <w:r w:rsidR="005738EF" w:rsidRPr="006A1A88">
        <w:rPr>
          <w:rFonts w:asciiTheme="majorHAnsi" w:hAnsiTheme="majorHAnsi"/>
          <w:color w:val="000000"/>
          <w:lang w:val="fr-CA"/>
          <w:rPrChange w:id="203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’</w:t>
      </w:r>
      <w:r w:rsidRPr="006A1A88">
        <w:rPr>
          <w:rFonts w:asciiTheme="majorHAnsi" w:hAnsiTheme="majorHAnsi"/>
          <w:color w:val="000000"/>
          <w:lang w:val="fr-CA"/>
          <w:rPrChange w:id="204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utilisation d</w:t>
      </w:r>
      <w:r w:rsidR="005738EF" w:rsidRPr="006A1A88">
        <w:rPr>
          <w:rFonts w:asciiTheme="majorHAnsi" w:hAnsiTheme="majorHAnsi"/>
          <w:color w:val="000000"/>
          <w:lang w:val="fr-CA"/>
          <w:rPrChange w:id="205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’</w:t>
      </w:r>
      <w:r w:rsidRPr="006A1A88">
        <w:rPr>
          <w:rFonts w:asciiTheme="majorHAnsi" w:hAnsiTheme="majorHAnsi"/>
          <w:color w:val="000000"/>
          <w:lang w:val="fr-CA"/>
          <w:rPrChange w:id="206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un mot de passe </w:t>
      </w:r>
      <w:del w:id="207" w:author="Isabelle Larocque" w:date="2024-04-03T09:42:00Z">
        <w:r w:rsidRPr="006A1A88" w:rsidDel="00623758">
          <w:rPr>
            <w:rFonts w:asciiTheme="majorHAnsi" w:hAnsiTheme="majorHAnsi"/>
            <w:color w:val="000000"/>
            <w:lang w:val="fr-CA"/>
            <w:rPrChange w:id="208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>connu uniquement</w:delText>
        </w:r>
      </w:del>
      <w:ins w:id="209" w:author="Isabelle Larocque" w:date="2024-04-03T09:42:00Z">
        <w:r w:rsidR="00623758" w:rsidRPr="006A1A88">
          <w:rPr>
            <w:rFonts w:asciiTheme="majorHAnsi" w:hAnsiTheme="majorHAnsi"/>
            <w:color w:val="000000"/>
            <w:lang w:val="fr-CA"/>
            <w:rPrChange w:id="210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>réservé à</w:t>
        </w:r>
      </w:ins>
      <w:del w:id="211" w:author="Isabelle Larocque" w:date="2024-04-03T09:42:00Z">
        <w:r w:rsidRPr="006A1A88" w:rsidDel="00623758">
          <w:rPr>
            <w:rFonts w:asciiTheme="majorHAnsi" w:hAnsiTheme="majorHAnsi"/>
            <w:color w:val="000000"/>
            <w:lang w:val="fr-CA"/>
            <w:rPrChange w:id="212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 xml:space="preserve"> de</w:delText>
        </w:r>
      </w:del>
      <w:r w:rsidRPr="006A1A88">
        <w:rPr>
          <w:rFonts w:asciiTheme="majorHAnsi" w:hAnsiTheme="majorHAnsi"/>
          <w:color w:val="000000"/>
          <w:lang w:val="fr-CA"/>
          <w:rPrChange w:id="213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 l</w:t>
      </w:r>
      <w:r w:rsidR="005738EF" w:rsidRPr="006A1A88">
        <w:rPr>
          <w:rFonts w:asciiTheme="majorHAnsi" w:hAnsiTheme="majorHAnsi"/>
          <w:color w:val="000000"/>
          <w:lang w:val="fr-CA"/>
          <w:rPrChange w:id="214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’</w:t>
      </w:r>
      <w:r w:rsidR="00CD5515" w:rsidRPr="006A1A88">
        <w:rPr>
          <w:rFonts w:asciiTheme="majorHAnsi" w:hAnsiTheme="majorHAnsi"/>
          <w:color w:val="000000"/>
          <w:lang w:val="fr-CA"/>
          <w:rPrChange w:id="215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[</w:t>
      </w:r>
      <w:r w:rsidRPr="006A1A88">
        <w:rPr>
          <w:rFonts w:asciiTheme="majorHAnsi" w:hAnsiTheme="majorHAnsi"/>
          <w:color w:val="000000"/>
          <w:highlight w:val="yellow"/>
          <w:lang w:val="fr-CA"/>
        </w:rPr>
        <w:t>ANALYSTE PRINCIPAL</w:t>
      </w:r>
      <w:r w:rsidRPr="006A1A88">
        <w:rPr>
          <w:rFonts w:asciiTheme="majorHAnsi" w:hAnsiTheme="majorHAnsi"/>
          <w:color w:val="000000"/>
          <w:lang w:val="fr-CA"/>
          <w:rPrChange w:id="216" w:author="Emilie Gravel" w:date="2024-04-03T19:45:00Z">
            <w:rPr>
              <w:rFonts w:asciiTheme="majorHAnsi" w:hAnsiTheme="majorHAnsi"/>
              <w:highlight w:val="yellow"/>
              <w:lang w:val="fr-CA"/>
            </w:rPr>
          </w:rPrChange>
        </w:rPr>
        <w:t>]</w:t>
      </w:r>
      <w:r w:rsidRPr="006A1A88">
        <w:rPr>
          <w:rFonts w:asciiTheme="majorHAnsi" w:hAnsiTheme="majorHAnsi"/>
          <w:color w:val="000000"/>
          <w:lang w:val="fr-CA"/>
          <w:rPrChange w:id="217" w:author="Emilie Gravel" w:date="2024-04-03T19:45:00Z">
            <w:rPr>
              <w:rFonts w:asciiTheme="majorHAnsi" w:hAnsiTheme="majorHAnsi"/>
              <w:lang w:val="fr-CA"/>
            </w:rPr>
          </w:rPrChange>
        </w:rPr>
        <w:t xml:space="preserve"> </w:t>
      </w:r>
      <w:r w:rsidRPr="006A1A88">
        <w:rPr>
          <w:rFonts w:asciiTheme="majorHAnsi" w:hAnsiTheme="majorHAnsi"/>
          <w:color w:val="000000"/>
          <w:lang w:val="fr-CA"/>
          <w:rPrChange w:id="218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et </w:t>
      </w:r>
      <w:del w:id="219" w:author="Isabelle Larocque" w:date="2024-04-03T09:42:00Z">
        <w:r w:rsidRPr="006A1A88" w:rsidDel="00F21F78">
          <w:rPr>
            <w:rFonts w:asciiTheme="majorHAnsi" w:hAnsiTheme="majorHAnsi"/>
            <w:color w:val="000000"/>
            <w:lang w:val="fr-CA"/>
            <w:rPrChange w:id="220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 xml:space="preserve">des </w:delText>
        </w:r>
      </w:del>
      <w:ins w:id="221" w:author="Isabelle Larocque" w:date="2024-04-03T09:42:00Z">
        <w:r w:rsidR="00F21F78" w:rsidRPr="006A1A88">
          <w:rPr>
            <w:rFonts w:asciiTheme="majorHAnsi" w:hAnsiTheme="majorHAnsi"/>
            <w:color w:val="000000"/>
            <w:lang w:val="fr-CA"/>
            <w:rPrChange w:id="222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 xml:space="preserve">aux </w:t>
        </w:r>
      </w:ins>
      <w:r w:rsidRPr="006A1A88">
        <w:rPr>
          <w:rFonts w:asciiTheme="majorHAnsi" w:hAnsiTheme="majorHAnsi"/>
          <w:color w:val="000000"/>
          <w:lang w:val="fr-CA"/>
          <w:rPrChange w:id="223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chercheurs qui </w:t>
      </w:r>
      <w:r w:rsidR="00203E8C" w:rsidRPr="006A1A88">
        <w:rPr>
          <w:rFonts w:asciiTheme="majorHAnsi" w:hAnsiTheme="majorHAnsi"/>
          <w:color w:val="000000"/>
          <w:lang w:val="fr-CA"/>
          <w:rPrChange w:id="224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prennent part à</w:t>
      </w:r>
      <w:r w:rsidRPr="006A1A88">
        <w:rPr>
          <w:rFonts w:asciiTheme="majorHAnsi" w:hAnsiTheme="majorHAnsi"/>
          <w:color w:val="000000"/>
          <w:lang w:val="fr-CA"/>
          <w:rPrChange w:id="225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 l</w:t>
      </w:r>
      <w:r w:rsidR="005738EF" w:rsidRPr="006A1A88">
        <w:rPr>
          <w:rFonts w:asciiTheme="majorHAnsi" w:hAnsiTheme="majorHAnsi"/>
          <w:color w:val="000000"/>
          <w:lang w:val="fr-CA"/>
          <w:rPrChange w:id="226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’</w:t>
      </w:r>
      <w:r w:rsidRPr="006A1A88">
        <w:rPr>
          <w:rFonts w:asciiTheme="majorHAnsi" w:hAnsiTheme="majorHAnsi"/>
          <w:color w:val="000000"/>
          <w:lang w:val="fr-CA"/>
          <w:rPrChange w:id="227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analyse des données. </w:t>
      </w:r>
      <w:r w:rsidR="00203E8C" w:rsidRPr="006A1A88">
        <w:rPr>
          <w:rFonts w:asciiTheme="majorHAnsi" w:hAnsiTheme="majorHAnsi"/>
          <w:color w:val="000000"/>
          <w:lang w:val="fr-CA"/>
          <w:rPrChange w:id="228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Tous</w:t>
      </w:r>
      <w:r w:rsidRPr="006A1A88">
        <w:rPr>
          <w:rFonts w:asciiTheme="majorHAnsi" w:hAnsiTheme="majorHAnsi"/>
          <w:color w:val="000000"/>
          <w:lang w:val="fr-CA"/>
          <w:rPrChange w:id="229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 les autres </w:t>
      </w:r>
      <w:r w:rsidR="00203E8C" w:rsidRPr="006A1A88">
        <w:rPr>
          <w:rFonts w:asciiTheme="majorHAnsi" w:hAnsiTheme="majorHAnsi"/>
          <w:color w:val="000000"/>
          <w:lang w:val="fr-CA"/>
          <w:rPrChange w:id="230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renseignements</w:t>
      </w:r>
      <w:r w:rsidRPr="006A1A88">
        <w:rPr>
          <w:rFonts w:asciiTheme="majorHAnsi" w:hAnsiTheme="majorHAnsi"/>
          <w:color w:val="000000"/>
          <w:lang w:val="fr-CA"/>
          <w:rPrChange w:id="231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 xml:space="preserve"> sur papier seront stockés dans un</w:t>
      </w:r>
      <w:ins w:id="232" w:author="Isabelle Larocque" w:date="2024-04-03T09:44:00Z">
        <w:r w:rsidR="00530055" w:rsidRPr="006A1A88">
          <w:rPr>
            <w:rFonts w:asciiTheme="majorHAnsi" w:hAnsiTheme="majorHAnsi"/>
            <w:color w:val="000000"/>
            <w:lang w:val="fr-CA"/>
            <w:rPrChange w:id="233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 xml:space="preserve"> classeur</w:t>
        </w:r>
      </w:ins>
      <w:ins w:id="234" w:author="Isabelle Larocque" w:date="2024-04-03T10:24:00Z">
        <w:r w:rsidR="009D43E7" w:rsidRPr="006A1A88">
          <w:rPr>
            <w:rFonts w:asciiTheme="majorHAnsi" w:hAnsiTheme="majorHAnsi"/>
            <w:color w:val="000000"/>
            <w:lang w:val="fr-CA"/>
            <w:rPrChange w:id="235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 xml:space="preserve"> </w:t>
        </w:r>
      </w:ins>
      <w:del w:id="236" w:author="Isabelle Larocque" w:date="2024-04-03T09:44:00Z">
        <w:r w:rsidRPr="006A1A88" w:rsidDel="00530055">
          <w:rPr>
            <w:rFonts w:asciiTheme="majorHAnsi" w:hAnsiTheme="majorHAnsi"/>
            <w:color w:val="000000"/>
            <w:lang w:val="fr-CA"/>
            <w:rPrChange w:id="237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 xml:space="preserve">e armoire </w:delText>
        </w:r>
      </w:del>
      <w:r w:rsidRPr="006A1A88">
        <w:rPr>
          <w:rFonts w:asciiTheme="majorHAnsi" w:hAnsiTheme="majorHAnsi"/>
          <w:color w:val="000000"/>
          <w:lang w:val="fr-CA"/>
          <w:rPrChange w:id="238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sécurisé</w:t>
      </w:r>
      <w:del w:id="239" w:author="Isabelle Larocque" w:date="2024-04-03T09:44:00Z">
        <w:r w:rsidRPr="006A1A88" w:rsidDel="00530055">
          <w:rPr>
            <w:rFonts w:asciiTheme="majorHAnsi" w:hAnsiTheme="majorHAnsi"/>
            <w:color w:val="000000"/>
            <w:lang w:val="fr-CA"/>
            <w:rPrChange w:id="240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>e</w:delText>
        </w:r>
      </w:del>
      <w:ins w:id="241" w:author="Isabelle Larocque" w:date="2024-04-03T09:44:00Z">
        <w:r w:rsidR="001470A9" w:rsidRPr="006A1A88">
          <w:rPr>
            <w:rFonts w:asciiTheme="majorHAnsi" w:hAnsiTheme="majorHAnsi"/>
            <w:color w:val="000000"/>
            <w:lang w:val="fr-CA"/>
            <w:rPrChange w:id="242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 xml:space="preserve"> et </w:t>
        </w:r>
      </w:ins>
      <w:ins w:id="243" w:author="Isabelle Larocque" w:date="2024-04-03T09:45:00Z">
        <w:r w:rsidR="001470A9" w:rsidRPr="006A1A88">
          <w:rPr>
            <w:rFonts w:asciiTheme="majorHAnsi" w:hAnsiTheme="majorHAnsi"/>
            <w:color w:val="000000"/>
            <w:lang w:val="fr-CA"/>
            <w:rPrChange w:id="244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t>verrouillé</w:t>
        </w:r>
      </w:ins>
      <w:del w:id="245" w:author="Isabelle Larocque" w:date="2024-04-03T09:44:00Z">
        <w:r w:rsidRPr="006A1A88" w:rsidDel="001470A9">
          <w:rPr>
            <w:rFonts w:asciiTheme="majorHAnsi" w:hAnsiTheme="majorHAnsi"/>
            <w:color w:val="000000"/>
            <w:lang w:val="fr-CA"/>
            <w:rPrChange w:id="246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>, fermé</w:delText>
        </w:r>
        <w:r w:rsidRPr="006A1A88" w:rsidDel="00530055">
          <w:rPr>
            <w:rFonts w:asciiTheme="majorHAnsi" w:hAnsiTheme="majorHAnsi"/>
            <w:color w:val="000000"/>
            <w:lang w:val="fr-CA"/>
            <w:rPrChange w:id="247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>e</w:delText>
        </w:r>
        <w:r w:rsidRPr="006A1A88" w:rsidDel="001470A9">
          <w:rPr>
            <w:rFonts w:asciiTheme="majorHAnsi" w:hAnsiTheme="majorHAnsi"/>
            <w:color w:val="000000"/>
            <w:lang w:val="fr-CA"/>
            <w:rPrChange w:id="248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 xml:space="preserve"> à</w:delText>
        </w:r>
      </w:del>
      <w:del w:id="249" w:author="Isabelle Larocque" w:date="2024-04-03T09:45:00Z">
        <w:r w:rsidRPr="006A1A88" w:rsidDel="001470A9">
          <w:rPr>
            <w:rFonts w:asciiTheme="majorHAnsi" w:hAnsiTheme="majorHAnsi"/>
            <w:color w:val="000000"/>
            <w:lang w:val="fr-CA"/>
            <w:rPrChange w:id="250" w:author="Emilie Gravel" w:date="2024-04-03T19:45:00Z">
              <w:rPr>
                <w:rFonts w:asciiTheme="majorHAnsi" w:hAnsiTheme="majorHAnsi" w:cs="Arial"/>
                <w:lang w:val="fr-CA"/>
              </w:rPr>
            </w:rPrChange>
          </w:rPr>
          <w:delText xml:space="preserve"> clé</w:delText>
        </w:r>
      </w:del>
      <w:r w:rsidRPr="006A1A88">
        <w:rPr>
          <w:rFonts w:asciiTheme="majorHAnsi" w:hAnsiTheme="majorHAnsi"/>
          <w:color w:val="000000"/>
          <w:lang w:val="fr-CA"/>
          <w:rPrChange w:id="251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, accessible uniquement à l</w:t>
      </w:r>
      <w:r w:rsidR="005738EF" w:rsidRPr="006A1A88">
        <w:rPr>
          <w:rFonts w:asciiTheme="majorHAnsi" w:hAnsiTheme="majorHAnsi"/>
          <w:color w:val="000000"/>
          <w:lang w:val="fr-CA"/>
          <w:rPrChange w:id="252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’</w:t>
      </w:r>
      <w:r w:rsidRPr="006A1A88">
        <w:rPr>
          <w:rFonts w:asciiTheme="majorHAnsi" w:hAnsiTheme="majorHAnsi"/>
          <w:color w:val="000000"/>
          <w:lang w:val="fr-CA"/>
          <w:rPrChange w:id="253" w:author="Emilie Gravel" w:date="2024-04-03T19:45:00Z">
            <w:rPr>
              <w:rFonts w:asciiTheme="majorHAnsi" w:hAnsiTheme="majorHAnsi" w:cs="Arial"/>
              <w:lang w:val="fr-CA"/>
            </w:rPr>
          </w:rPrChange>
        </w:rPr>
        <w:t>équipe de recherche</w:t>
      </w:r>
      <w:r w:rsidR="009A790F" w:rsidRPr="006A1A88">
        <w:rPr>
          <w:rFonts w:asciiTheme="majorHAnsi" w:hAnsiTheme="majorHAnsi"/>
          <w:color w:val="000000"/>
          <w:lang w:val="fr-CA"/>
          <w:rPrChange w:id="254" w:author="Emilie Gravel" w:date="2024-04-03T19:45:00Z">
            <w:rPr>
              <w:rFonts w:asciiTheme="majorHAnsi" w:hAnsiTheme="majorHAnsi"/>
              <w:lang w:val="fr-CA"/>
            </w:rPr>
          </w:rPrChange>
        </w:rPr>
        <w:t xml:space="preserve">.  </w:t>
      </w:r>
    </w:p>
    <w:p w14:paraId="15126BC2" w14:textId="4B44C4AF" w:rsidR="002D7188" w:rsidRPr="0008122D" w:rsidRDefault="002D7188" w:rsidP="002D7188">
      <w:pPr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b/>
          <w:bCs/>
          <w:lang w:val="fr-CA"/>
        </w:rPr>
        <w:t xml:space="preserve">VI. </w:t>
      </w:r>
      <w:r w:rsidRPr="0008122D">
        <w:rPr>
          <w:rFonts w:asciiTheme="majorHAnsi" w:hAnsiTheme="majorHAnsi" w:cs="Arial"/>
          <w:b/>
          <w:bCs/>
          <w:lang w:val="fr-CA"/>
        </w:rPr>
        <w:tab/>
      </w:r>
      <w:r w:rsidRPr="0008122D">
        <w:rPr>
          <w:rFonts w:asciiTheme="majorHAnsi" w:hAnsiTheme="majorHAnsi" w:cs="Arial"/>
          <w:b/>
          <w:bCs/>
          <w:u w:val="single"/>
          <w:lang w:val="fr-CA"/>
        </w:rPr>
        <w:t>CONFIDENTIALIT</w:t>
      </w:r>
      <w:r w:rsidR="00203E8C" w:rsidRPr="0008122D">
        <w:rPr>
          <w:rFonts w:asciiTheme="majorHAnsi" w:hAnsiTheme="majorHAnsi" w:cs="Arial"/>
          <w:b/>
          <w:bCs/>
          <w:u w:val="single"/>
          <w:lang w:val="fr-CA"/>
        </w:rPr>
        <w:t>É</w:t>
      </w:r>
    </w:p>
    <w:p w14:paraId="7EBCA40D" w14:textId="1E5CA660" w:rsidR="002D7188" w:rsidRPr="0008122D" w:rsidRDefault="00203E8C" w:rsidP="00203E8C">
      <w:pPr>
        <w:ind w:left="7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utilisation et la divulgation des renseignements obtenus dans le cadre du présent contrat </w:t>
      </w:r>
      <w:del w:id="255" w:author="Isabelle Larocque" w:date="2024-04-03T09:51:00Z">
        <w:r w:rsidRPr="0008122D" w:rsidDel="00E76484">
          <w:rPr>
            <w:rFonts w:asciiTheme="majorHAnsi" w:hAnsiTheme="majorHAnsi" w:cs="Arial"/>
            <w:lang w:val="fr-CA"/>
          </w:rPr>
          <w:delText xml:space="preserve">restent </w:delText>
        </w:r>
      </w:del>
      <w:ins w:id="256" w:author="Isabelle Larocque" w:date="2024-04-03T09:51:00Z">
        <w:r w:rsidR="00E76484">
          <w:rPr>
            <w:rFonts w:asciiTheme="majorHAnsi" w:hAnsiTheme="majorHAnsi" w:cs="Arial"/>
            <w:lang w:val="fr-CA"/>
          </w:rPr>
          <w:t>demeurent</w:t>
        </w:r>
        <w:r w:rsidR="00E76484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 xml:space="preserve">confidentielles, </w:t>
      </w:r>
      <w:del w:id="257" w:author="Isabelle Larocque" w:date="2024-04-03T09:51:00Z">
        <w:r w:rsidRPr="0008122D" w:rsidDel="003079D4">
          <w:rPr>
            <w:rFonts w:asciiTheme="majorHAnsi" w:hAnsiTheme="majorHAnsi" w:cs="Arial"/>
            <w:lang w:val="fr-CA"/>
          </w:rPr>
          <w:delText xml:space="preserve">sauf </w:delText>
        </w:r>
      </w:del>
      <w:ins w:id="258" w:author="Isabelle Larocque" w:date="2024-04-03T09:51:00Z">
        <w:r w:rsidR="003079D4">
          <w:rPr>
            <w:rFonts w:asciiTheme="majorHAnsi" w:hAnsiTheme="majorHAnsi" w:cs="Arial"/>
            <w:lang w:val="fr-CA"/>
          </w:rPr>
          <w:t>à moins que</w:t>
        </w:r>
      </w:ins>
      <w:del w:id="259" w:author="Isabelle Larocque" w:date="2024-04-03T09:51:00Z">
        <w:r w:rsidRPr="0008122D" w:rsidDel="003079D4">
          <w:rPr>
            <w:rFonts w:asciiTheme="majorHAnsi" w:hAnsiTheme="majorHAnsi" w:cs="Arial"/>
            <w:lang w:val="fr-CA"/>
          </w:rPr>
          <w:delText>si</w:delText>
        </w:r>
      </w:del>
      <w:r w:rsidRPr="0008122D">
        <w:rPr>
          <w:rFonts w:asciiTheme="majorHAnsi" w:hAnsiTheme="majorHAnsi" w:cs="Arial"/>
          <w:lang w:val="fr-CA"/>
        </w:rPr>
        <w:t xml:space="preserve"> les deux parties </w:t>
      </w:r>
      <w:ins w:id="260" w:author="Isabelle Larocque" w:date="2024-04-03T09:51:00Z">
        <w:r w:rsidR="003079D4">
          <w:rPr>
            <w:rFonts w:asciiTheme="majorHAnsi" w:hAnsiTheme="majorHAnsi" w:cs="Arial"/>
            <w:lang w:val="fr-CA"/>
          </w:rPr>
          <w:t>n’</w:t>
        </w:r>
      </w:ins>
      <w:r w:rsidRPr="0008122D">
        <w:rPr>
          <w:rFonts w:asciiTheme="majorHAnsi" w:hAnsiTheme="majorHAnsi" w:cs="Arial"/>
          <w:lang w:val="fr-CA"/>
        </w:rPr>
        <w:t>en conviennent autrement</w:t>
      </w:r>
      <w:r w:rsidR="00F07BEC" w:rsidRPr="0008122D">
        <w:rPr>
          <w:rFonts w:asciiTheme="majorHAnsi" w:hAnsiTheme="majorHAnsi" w:cs="Arial"/>
          <w:lang w:val="fr-CA"/>
        </w:rPr>
        <w:t xml:space="preserve">. </w:t>
      </w:r>
      <w:ins w:id="261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Pr="0008122D">
        <w:rPr>
          <w:lang w:val="fr-CA"/>
        </w:rPr>
        <w:t xml:space="preserve"> </w:t>
      </w:r>
      <w:r w:rsidRPr="0008122D">
        <w:rPr>
          <w:rFonts w:asciiTheme="majorHAnsi" w:hAnsiTheme="majorHAnsi" w:cs="Arial"/>
          <w:lang w:val="fr-CA"/>
        </w:rPr>
        <w:t xml:space="preserve">ne </w:t>
      </w:r>
      <w:del w:id="262" w:author="Isabelle Larocque" w:date="2024-04-03T09:52:00Z">
        <w:r w:rsidRPr="0008122D" w:rsidDel="008F5B3B">
          <w:rPr>
            <w:rFonts w:asciiTheme="majorHAnsi" w:hAnsiTheme="majorHAnsi" w:cs="Arial"/>
            <w:lang w:val="fr-CA"/>
          </w:rPr>
          <w:delText xml:space="preserve">divulguera </w:delText>
        </w:r>
      </w:del>
      <w:ins w:id="263" w:author="Isabelle Larocque" w:date="2024-04-03T09:52:00Z">
        <w:r w:rsidR="008F5B3B">
          <w:rPr>
            <w:rFonts w:asciiTheme="majorHAnsi" w:hAnsiTheme="majorHAnsi" w:cs="Arial"/>
            <w:lang w:val="fr-CA"/>
          </w:rPr>
          <w:t xml:space="preserve">doit pas </w:t>
        </w:r>
        <w:commentRangeStart w:id="264"/>
        <w:r w:rsidR="008F5B3B">
          <w:rPr>
            <w:rFonts w:asciiTheme="majorHAnsi" w:hAnsiTheme="majorHAnsi" w:cs="Arial"/>
            <w:lang w:val="fr-CA"/>
          </w:rPr>
          <w:t>divulguer</w:t>
        </w:r>
      </w:ins>
      <w:del w:id="265" w:author="Isabelle Larocque" w:date="2024-04-03T09:52:00Z">
        <w:r w:rsidRPr="0008122D" w:rsidDel="008F5B3B">
          <w:rPr>
            <w:rFonts w:asciiTheme="majorHAnsi" w:hAnsiTheme="majorHAnsi" w:cs="Arial"/>
            <w:lang w:val="fr-CA"/>
          </w:rPr>
          <w:delText>pas</w:delText>
        </w:r>
      </w:del>
      <w:commentRangeEnd w:id="264"/>
      <w:r w:rsidR="008F5B3B">
        <w:rPr>
          <w:rStyle w:val="CommentReference"/>
        </w:rPr>
        <w:commentReference w:id="264"/>
      </w:r>
      <w:r w:rsidRPr="0008122D">
        <w:rPr>
          <w:rFonts w:asciiTheme="majorHAnsi" w:hAnsiTheme="majorHAnsi" w:cs="Arial"/>
          <w:lang w:val="fr-CA"/>
        </w:rPr>
        <w:t xml:space="preserve">, en tout ou en partie, les données décrites dans la présente entente à toute personne ou </w:t>
      </w:r>
      <w:r w:rsidR="00CD5515">
        <w:rPr>
          <w:rFonts w:asciiTheme="majorHAnsi" w:hAnsiTheme="majorHAnsi" w:cs="Arial"/>
          <w:lang w:val="fr-CA"/>
        </w:rPr>
        <w:t xml:space="preserve">tout </w:t>
      </w:r>
      <w:r w:rsidRPr="0008122D">
        <w:rPr>
          <w:rFonts w:asciiTheme="majorHAnsi" w:hAnsiTheme="majorHAnsi" w:cs="Arial"/>
          <w:lang w:val="fr-CA"/>
        </w:rPr>
        <w:t xml:space="preserve">organisme non </w:t>
      </w:r>
      <w:del w:id="266" w:author="Isabelle Larocque" w:date="2024-04-03T09:53:00Z">
        <w:r w:rsidRPr="0008122D" w:rsidDel="000C46CA">
          <w:rPr>
            <w:rFonts w:asciiTheme="majorHAnsi" w:hAnsiTheme="majorHAnsi" w:cs="Arial"/>
            <w:lang w:val="fr-CA"/>
          </w:rPr>
          <w:delText xml:space="preserve">spécifiquement </w:delText>
        </w:r>
      </w:del>
      <w:ins w:id="267" w:author="Isabelle Larocque" w:date="2024-04-03T09:53:00Z">
        <w:r w:rsidR="000C46CA">
          <w:rPr>
            <w:rFonts w:asciiTheme="majorHAnsi" w:hAnsiTheme="majorHAnsi" w:cs="Arial"/>
            <w:lang w:val="fr-CA"/>
          </w:rPr>
          <w:t>expressément</w:t>
        </w:r>
        <w:r w:rsidR="000C46CA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>autorisé par la présente entente</w:t>
      </w:r>
      <w:r w:rsidR="00F07BEC" w:rsidRPr="0008122D">
        <w:rPr>
          <w:rFonts w:asciiTheme="majorHAnsi" w:hAnsiTheme="majorHAnsi" w:cs="Arial"/>
          <w:lang w:val="fr-CA"/>
        </w:rPr>
        <w:t xml:space="preserve">. </w:t>
      </w:r>
    </w:p>
    <w:p w14:paraId="25EE77DE" w14:textId="45E594A5" w:rsidR="002D7188" w:rsidRPr="0008122D" w:rsidRDefault="002D7188" w:rsidP="002D7188">
      <w:pPr>
        <w:spacing w:after="1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b/>
          <w:bCs/>
          <w:lang w:val="fr-CA"/>
        </w:rPr>
        <w:t>VII.</w:t>
      </w:r>
      <w:r w:rsidRPr="0008122D">
        <w:rPr>
          <w:rFonts w:asciiTheme="majorHAnsi" w:hAnsiTheme="majorHAnsi" w:cs="Arial"/>
          <w:b/>
          <w:bCs/>
          <w:lang w:val="fr-CA"/>
        </w:rPr>
        <w:tab/>
      </w:r>
      <w:r w:rsidRPr="0008122D">
        <w:rPr>
          <w:rFonts w:asciiTheme="majorHAnsi" w:hAnsiTheme="majorHAnsi" w:cs="Arial"/>
          <w:b/>
          <w:bCs/>
          <w:u w:val="single"/>
          <w:lang w:val="fr-CA"/>
        </w:rPr>
        <w:t>PA</w:t>
      </w:r>
      <w:r w:rsidR="00203E8C" w:rsidRPr="0008122D">
        <w:rPr>
          <w:rFonts w:asciiTheme="majorHAnsi" w:hAnsiTheme="majorHAnsi" w:cs="Arial"/>
          <w:b/>
          <w:bCs/>
          <w:u w:val="single"/>
          <w:lang w:val="fr-CA"/>
        </w:rPr>
        <w:t>IE</w:t>
      </w:r>
      <w:r w:rsidRPr="0008122D">
        <w:rPr>
          <w:rFonts w:asciiTheme="majorHAnsi" w:hAnsiTheme="majorHAnsi" w:cs="Arial"/>
          <w:b/>
          <w:bCs/>
          <w:u w:val="single"/>
          <w:lang w:val="fr-CA"/>
        </w:rPr>
        <w:t>MENT</w:t>
      </w:r>
    </w:p>
    <w:p w14:paraId="5B2C4E36" w14:textId="2087B685" w:rsidR="00203E8C" w:rsidRPr="0008122D" w:rsidRDefault="00203E8C" w:rsidP="00203E8C">
      <w:pPr>
        <w:spacing w:after="120"/>
        <w:ind w:left="7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 xml:space="preserve">Le paiement est négocié entre </w:t>
      </w:r>
      <w:ins w:id="268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Pr="0008122D">
        <w:rPr>
          <w:rFonts w:asciiTheme="majorHAnsi" w:hAnsiTheme="majorHAnsi" w:cs="Arial"/>
          <w:lang w:val="fr-CA"/>
        </w:rPr>
        <w:t xml:space="preserve"> et</w:t>
      </w:r>
      <w:r w:rsidR="00F07BEC" w:rsidRPr="0008122D">
        <w:rPr>
          <w:rFonts w:asciiTheme="majorHAnsi" w:hAnsiTheme="majorHAnsi" w:cs="Arial"/>
          <w:lang w:val="fr-CA"/>
        </w:rPr>
        <w:t xml:space="preserve"> </w:t>
      </w:r>
      <w:ins w:id="269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F07BEC" w:rsidRPr="0008122D">
        <w:rPr>
          <w:rFonts w:asciiTheme="majorHAnsi" w:hAnsiTheme="majorHAnsi" w:cs="Arial"/>
          <w:lang w:val="fr-CA"/>
        </w:rPr>
        <w:t xml:space="preserve"> </w:t>
      </w:r>
      <w:r w:rsidRPr="0008122D">
        <w:rPr>
          <w:rFonts w:asciiTheme="majorHAnsi" w:hAnsiTheme="majorHAnsi" w:cs="Arial"/>
          <w:lang w:val="fr-CA"/>
        </w:rPr>
        <w:t>avant la signature du présent contrat.</w:t>
      </w:r>
    </w:p>
    <w:p w14:paraId="0437E142" w14:textId="15D714D2" w:rsidR="002D7188" w:rsidRPr="0008122D" w:rsidRDefault="002D7188" w:rsidP="002D7188">
      <w:pPr>
        <w:rPr>
          <w:rFonts w:asciiTheme="majorHAnsi" w:hAnsiTheme="majorHAnsi" w:cs="Arial"/>
          <w:b/>
          <w:bCs/>
          <w:u w:val="single"/>
          <w:lang w:val="fr-CA"/>
        </w:rPr>
      </w:pPr>
      <w:r w:rsidRPr="0008122D">
        <w:rPr>
          <w:rFonts w:asciiTheme="majorHAnsi" w:hAnsiTheme="majorHAnsi" w:cs="Arial"/>
          <w:b/>
          <w:bCs/>
          <w:lang w:val="fr-CA"/>
        </w:rPr>
        <w:t>VIII.</w:t>
      </w:r>
      <w:r w:rsidRPr="0008122D">
        <w:rPr>
          <w:rFonts w:asciiTheme="majorHAnsi" w:hAnsiTheme="majorHAnsi" w:cs="Arial"/>
          <w:b/>
          <w:bCs/>
          <w:lang w:val="fr-CA"/>
        </w:rPr>
        <w:tab/>
      </w:r>
      <w:del w:id="270" w:author="Isabelle Larocque" w:date="2024-04-03T09:57:00Z">
        <w:r w:rsidR="00203E8C" w:rsidRPr="0008122D" w:rsidDel="000648A9">
          <w:rPr>
            <w:rFonts w:asciiTheme="majorHAnsi" w:hAnsiTheme="majorHAnsi" w:cs="Arial"/>
            <w:b/>
            <w:bCs/>
            <w:u w:val="single"/>
            <w:lang w:val="fr-CA"/>
          </w:rPr>
          <w:delText xml:space="preserve">DROITS DE </w:delText>
        </w:r>
      </w:del>
      <w:commentRangeStart w:id="271"/>
      <w:r w:rsidR="00203E8C" w:rsidRPr="0008122D">
        <w:rPr>
          <w:rFonts w:asciiTheme="majorHAnsi" w:hAnsiTheme="majorHAnsi" w:cs="Arial"/>
          <w:b/>
          <w:bCs/>
          <w:u w:val="single"/>
          <w:lang w:val="fr-CA"/>
        </w:rPr>
        <w:t>PROPRIÉT</w:t>
      </w:r>
      <w:ins w:id="272" w:author="Isabelle Larocque" w:date="2024-04-03T09:57:00Z">
        <w:r w:rsidR="000648A9">
          <w:rPr>
            <w:rFonts w:asciiTheme="majorHAnsi" w:hAnsiTheme="majorHAnsi" w:cs="Arial"/>
            <w:b/>
            <w:bCs/>
            <w:u w:val="single"/>
            <w:lang w:val="fr-CA"/>
          </w:rPr>
          <w:t>AIRE DES DONN</w:t>
        </w:r>
      </w:ins>
      <w:r w:rsidR="00203E8C" w:rsidRPr="0008122D">
        <w:rPr>
          <w:rFonts w:asciiTheme="majorHAnsi" w:hAnsiTheme="majorHAnsi" w:cs="Arial"/>
          <w:b/>
          <w:bCs/>
          <w:u w:val="single"/>
          <w:lang w:val="fr-CA"/>
        </w:rPr>
        <w:t>É</w:t>
      </w:r>
      <w:commentRangeEnd w:id="271"/>
      <w:ins w:id="273" w:author="Isabelle Larocque" w:date="2024-04-03T09:57:00Z">
        <w:r w:rsidR="000648A9">
          <w:rPr>
            <w:rFonts w:asciiTheme="majorHAnsi" w:hAnsiTheme="majorHAnsi" w:cs="Arial"/>
            <w:b/>
            <w:bCs/>
            <w:u w:val="single"/>
            <w:lang w:val="fr-CA"/>
          </w:rPr>
          <w:t>ES</w:t>
        </w:r>
      </w:ins>
      <w:r w:rsidR="000648A9">
        <w:rPr>
          <w:rStyle w:val="CommentReference"/>
        </w:rPr>
        <w:commentReference w:id="271"/>
      </w:r>
    </w:p>
    <w:p w14:paraId="6EC9587F" w14:textId="392EEEF5" w:rsidR="002D7188" w:rsidRPr="0008122D" w:rsidRDefault="00203E8C" w:rsidP="00203E8C">
      <w:pPr>
        <w:spacing w:before="120"/>
        <w:ind w:left="7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 xml:space="preserve">Les données originales recueillies par </w:t>
      </w:r>
      <w:ins w:id="274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2D7188" w:rsidRPr="0008122D">
        <w:rPr>
          <w:rFonts w:asciiTheme="majorHAnsi" w:hAnsiTheme="majorHAnsi" w:cs="Arial"/>
          <w:lang w:val="fr-CA"/>
        </w:rPr>
        <w:t xml:space="preserve"> </w:t>
      </w:r>
      <w:r w:rsidRPr="0008122D">
        <w:rPr>
          <w:rFonts w:asciiTheme="majorHAnsi" w:hAnsiTheme="majorHAnsi" w:cs="Arial"/>
          <w:lang w:val="fr-CA"/>
        </w:rPr>
        <w:t>y compris, sans s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y limiter, les données numériques, les rapports, les propositions, les analyses ou tout autre matériel de quelque type que ce soit, sont et </w:t>
      </w:r>
      <w:del w:id="275" w:author="Isabelle Larocque" w:date="2024-04-03T09:58:00Z">
        <w:r w:rsidRPr="0008122D" w:rsidDel="00C16068">
          <w:rPr>
            <w:rFonts w:asciiTheme="majorHAnsi" w:hAnsiTheme="majorHAnsi" w:cs="Arial"/>
            <w:lang w:val="fr-CA"/>
          </w:rPr>
          <w:delText xml:space="preserve">resteront </w:delText>
        </w:r>
      </w:del>
      <w:ins w:id="276" w:author="Isabelle Larocque" w:date="2024-04-03T09:58:00Z">
        <w:r w:rsidR="00C16068">
          <w:rPr>
            <w:rFonts w:asciiTheme="majorHAnsi" w:hAnsiTheme="majorHAnsi" w:cs="Arial"/>
            <w:lang w:val="fr-CA"/>
          </w:rPr>
          <w:t>demeure</w:t>
        </w:r>
      </w:ins>
      <w:ins w:id="277" w:author="Isabelle Larocque" w:date="2024-04-03T09:59:00Z">
        <w:r w:rsidR="00C16068">
          <w:rPr>
            <w:rFonts w:asciiTheme="majorHAnsi" w:hAnsiTheme="majorHAnsi" w:cs="Arial"/>
            <w:lang w:val="fr-CA"/>
          </w:rPr>
          <w:t>ro</w:t>
        </w:r>
      </w:ins>
      <w:ins w:id="278" w:author="Isabelle Larocque" w:date="2024-04-03T09:58:00Z">
        <w:r w:rsidR="00C16068">
          <w:rPr>
            <w:rFonts w:asciiTheme="majorHAnsi" w:hAnsiTheme="majorHAnsi" w:cs="Arial"/>
            <w:lang w:val="fr-CA"/>
          </w:rPr>
          <w:t>nt</w:t>
        </w:r>
        <w:r w:rsidR="00C16068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 xml:space="preserve">la propriété </w:t>
      </w:r>
      <w:del w:id="279" w:author="Isabelle Larocque" w:date="2024-04-03T09:59:00Z">
        <w:r w:rsidRPr="0008122D" w:rsidDel="00DC056E">
          <w:rPr>
            <w:rFonts w:asciiTheme="majorHAnsi" w:hAnsiTheme="majorHAnsi" w:cs="Arial"/>
            <w:lang w:val="fr-CA"/>
          </w:rPr>
          <w:delText xml:space="preserve">unique et </w:delText>
        </w:r>
      </w:del>
      <w:r w:rsidRPr="0008122D">
        <w:rPr>
          <w:rFonts w:asciiTheme="majorHAnsi" w:hAnsiTheme="majorHAnsi" w:cs="Arial"/>
          <w:lang w:val="fr-CA"/>
        </w:rPr>
        <w:t xml:space="preserve">exclusive de </w:t>
      </w:r>
      <w:ins w:id="280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].</w:t>
      </w:r>
      <w:r w:rsidR="00114D83" w:rsidRPr="0008122D">
        <w:rPr>
          <w:rFonts w:asciiTheme="majorHAnsi" w:hAnsiTheme="majorHAnsi" w:cs="Arial"/>
          <w:lang w:val="fr-CA"/>
        </w:rPr>
        <w:t xml:space="preserve"> </w:t>
      </w:r>
      <w:ins w:id="281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commentRangeStart w:id="282"/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Pr="0008122D">
        <w:rPr>
          <w:rFonts w:asciiTheme="majorHAnsi" w:hAnsiTheme="majorHAnsi" w:cs="Arial"/>
          <w:lang w:val="fr-CA"/>
        </w:rPr>
        <w:t xml:space="preserve"> </w:t>
      </w:r>
      <w:commentRangeEnd w:id="282"/>
      <w:r w:rsidR="00DC056E">
        <w:rPr>
          <w:rStyle w:val="CommentReference"/>
        </w:rPr>
        <w:commentReference w:id="282"/>
      </w:r>
      <w:r w:rsidRPr="0008122D">
        <w:rPr>
          <w:rFonts w:asciiTheme="majorHAnsi" w:hAnsiTheme="majorHAnsi" w:cs="Arial"/>
          <w:lang w:val="fr-CA"/>
        </w:rPr>
        <w:t xml:space="preserve">ne fera valoir aucun droit, </w:t>
      </w:r>
      <w:del w:id="283" w:author="Isabelle Larocque" w:date="2024-04-03T10:00:00Z">
        <w:r w:rsidRPr="0008122D" w:rsidDel="007F5D24">
          <w:rPr>
            <w:rFonts w:asciiTheme="majorHAnsi" w:hAnsiTheme="majorHAnsi" w:cs="Arial"/>
            <w:lang w:val="fr-CA"/>
          </w:rPr>
          <w:delText xml:space="preserve">revendication </w:delText>
        </w:r>
      </w:del>
      <w:ins w:id="284" w:author="Isabelle Larocque" w:date="2024-04-03T10:00:00Z">
        <w:r w:rsidR="007F5D24">
          <w:rPr>
            <w:rFonts w:asciiTheme="majorHAnsi" w:hAnsiTheme="majorHAnsi" w:cs="Arial"/>
            <w:lang w:val="fr-CA"/>
          </w:rPr>
          <w:t>réclamation</w:t>
        </w:r>
        <w:r w:rsidR="007F5D24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 xml:space="preserve">ou intérêt de quelque nature que ce soit à cet égard, </w:t>
      </w:r>
      <w:del w:id="285" w:author="Isabelle Larocque" w:date="2024-04-03T10:00:00Z">
        <w:r w:rsidRPr="0008122D" w:rsidDel="00955E56">
          <w:rPr>
            <w:rFonts w:asciiTheme="majorHAnsi" w:hAnsiTheme="majorHAnsi" w:cs="Arial"/>
            <w:lang w:val="fr-CA"/>
          </w:rPr>
          <w:delText xml:space="preserve">y compris </w:delText>
        </w:r>
      </w:del>
      <w:r w:rsidRPr="0008122D">
        <w:rPr>
          <w:rFonts w:asciiTheme="majorHAnsi" w:hAnsiTheme="majorHAnsi" w:cs="Arial"/>
          <w:lang w:val="fr-CA"/>
        </w:rPr>
        <w:t>notamment, mais sans s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y limiter, toute revendication de droit d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auteur ou de brevet</w:t>
      </w:r>
      <w:r w:rsidR="002D7188" w:rsidRPr="0008122D">
        <w:rPr>
          <w:rFonts w:asciiTheme="majorHAnsi" w:hAnsiTheme="majorHAnsi" w:cs="Arial"/>
          <w:lang w:val="fr-CA"/>
        </w:rPr>
        <w:t>.</w:t>
      </w:r>
    </w:p>
    <w:p w14:paraId="3D54F0D4" w14:textId="6E6F0E63" w:rsidR="002D7188" w:rsidRPr="0008122D" w:rsidRDefault="002D7188" w:rsidP="002D7188">
      <w:pPr>
        <w:rPr>
          <w:rFonts w:asciiTheme="majorHAnsi" w:hAnsiTheme="majorHAnsi" w:cs="Arial"/>
          <w:b/>
          <w:bCs/>
          <w:lang w:val="fr-CA"/>
        </w:rPr>
      </w:pPr>
      <w:r w:rsidRPr="0008122D">
        <w:rPr>
          <w:rFonts w:asciiTheme="majorHAnsi" w:hAnsiTheme="majorHAnsi" w:cs="Arial"/>
          <w:b/>
          <w:bCs/>
          <w:lang w:val="fr-CA"/>
        </w:rPr>
        <w:tab/>
      </w:r>
      <w:r w:rsidR="00203E8C" w:rsidRPr="0008122D">
        <w:rPr>
          <w:rFonts w:asciiTheme="majorHAnsi" w:hAnsiTheme="majorHAnsi" w:cs="Arial"/>
          <w:b/>
          <w:bCs/>
          <w:lang w:val="fr-CA"/>
        </w:rPr>
        <w:t>Utilisation et propriété des données</w:t>
      </w:r>
    </w:p>
    <w:p w14:paraId="7EA7D60B" w14:textId="4FBAB383" w:rsidR="00114D83" w:rsidRPr="0008122D" w:rsidRDefault="00203E8C" w:rsidP="00203E8C">
      <w:pPr>
        <w:ind w:left="7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Si</w:t>
      </w:r>
      <w:r w:rsidR="00114D83" w:rsidRPr="0008122D">
        <w:rPr>
          <w:rFonts w:asciiTheme="majorHAnsi" w:hAnsiTheme="majorHAnsi" w:cs="Arial"/>
          <w:lang w:val="fr-CA"/>
        </w:rPr>
        <w:t xml:space="preserve"> </w:t>
      </w:r>
      <w:ins w:id="286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4020A0" w:rsidRPr="0008122D">
        <w:rPr>
          <w:rFonts w:asciiTheme="majorHAnsi" w:hAnsiTheme="majorHAnsi" w:cs="Arial"/>
          <w:lang w:val="fr-CA"/>
        </w:rPr>
        <w:t xml:space="preserve"> d</w:t>
      </w:r>
      <w:r w:rsidRPr="0008122D">
        <w:rPr>
          <w:rFonts w:asciiTheme="majorHAnsi" w:hAnsiTheme="majorHAnsi" w:cs="Arial"/>
          <w:lang w:val="fr-CA"/>
        </w:rPr>
        <w:t>é</w:t>
      </w:r>
      <w:r w:rsidR="004020A0" w:rsidRPr="0008122D">
        <w:rPr>
          <w:rFonts w:asciiTheme="majorHAnsi" w:hAnsiTheme="majorHAnsi" w:cs="Arial"/>
          <w:lang w:val="fr-CA"/>
        </w:rPr>
        <w:t xml:space="preserve">cide </w:t>
      </w:r>
      <w:r w:rsidRPr="0008122D">
        <w:rPr>
          <w:rFonts w:asciiTheme="majorHAnsi" w:hAnsiTheme="majorHAnsi" w:cs="Arial"/>
          <w:lang w:val="fr-CA"/>
        </w:rPr>
        <w:t>de publier son propre rapport</w:t>
      </w:r>
      <w:ins w:id="287" w:author="Isabelle Larocque" w:date="2024-04-03T10:03:00Z">
        <w:r w:rsidR="00220962">
          <w:rPr>
            <w:rFonts w:asciiTheme="majorHAnsi" w:hAnsiTheme="majorHAnsi" w:cs="Arial"/>
            <w:lang w:val="fr-CA"/>
          </w:rPr>
          <w:t>,</w:t>
        </w:r>
      </w:ins>
      <w:r w:rsidRPr="0008122D">
        <w:rPr>
          <w:rFonts w:asciiTheme="majorHAnsi" w:hAnsiTheme="majorHAnsi" w:cs="Arial"/>
          <w:lang w:val="fr-CA"/>
        </w:rPr>
        <w:t xml:space="preserve"> qui </w:t>
      </w:r>
      <w:del w:id="288" w:author="Isabelle Larocque" w:date="2024-04-03T10:03:00Z">
        <w:r w:rsidRPr="0008122D" w:rsidDel="00220962">
          <w:rPr>
            <w:rFonts w:asciiTheme="majorHAnsi" w:hAnsiTheme="majorHAnsi" w:cs="Arial"/>
            <w:lang w:val="fr-CA"/>
          </w:rPr>
          <w:delText xml:space="preserve">inclut </w:delText>
        </w:r>
      </w:del>
      <w:ins w:id="289" w:author="Isabelle Larocque" w:date="2024-04-03T10:03:00Z">
        <w:r w:rsidR="00220962">
          <w:rPr>
            <w:rFonts w:asciiTheme="majorHAnsi" w:hAnsiTheme="majorHAnsi" w:cs="Arial"/>
            <w:lang w:val="fr-CA"/>
          </w:rPr>
          <w:t>comprend</w:t>
        </w:r>
        <w:r w:rsidR="00220962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>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analyse des données effectuée par </w:t>
      </w:r>
      <w:ins w:id="290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114D83" w:rsidRPr="0008122D">
        <w:rPr>
          <w:rFonts w:asciiTheme="majorHAnsi" w:hAnsiTheme="majorHAnsi" w:cs="Arial"/>
          <w:highlight w:val="yellow"/>
          <w:lang w:val="fr-CA"/>
        </w:rPr>
        <w:t>,</w:t>
      </w:r>
      <w:r w:rsidR="00114D83" w:rsidRPr="0008122D">
        <w:rPr>
          <w:rFonts w:asciiTheme="majorHAnsi" w:hAnsiTheme="majorHAnsi" w:cs="Arial"/>
          <w:lang w:val="fr-CA"/>
        </w:rPr>
        <w:t xml:space="preserve"> </w:t>
      </w:r>
      <w:r w:rsidRPr="0008122D">
        <w:rPr>
          <w:rFonts w:asciiTheme="majorHAnsi" w:hAnsiTheme="majorHAnsi" w:cs="Arial"/>
          <w:lang w:val="fr-CA"/>
        </w:rPr>
        <w:t>le rapport doit inclure la déclaration suivante sur la page des remerciements : «</w:t>
      </w:r>
      <w:ins w:id="291" w:author="Isabelle Larocque" w:date="2024-04-03T10:29:00Z">
        <w:r w:rsidR="000E2919">
          <w:rPr>
            <w:rFonts w:asciiTheme="majorHAnsi" w:hAnsiTheme="majorHAnsi" w:cs="Arial"/>
            <w:lang w:val="fr-CA"/>
          </w:rPr>
          <w:t> </w:t>
        </w:r>
      </w:ins>
      <w:del w:id="292" w:author="Isabelle Larocque" w:date="2024-04-03T10:29:00Z">
        <w:r w:rsidRPr="0008122D" w:rsidDel="000E2919">
          <w:rPr>
            <w:rFonts w:asciiTheme="majorHAnsi" w:hAnsiTheme="majorHAnsi" w:cs="Arial"/>
            <w:lang w:val="fr-CA"/>
          </w:rPr>
          <w:delText> </w:delText>
        </w:r>
      </w:del>
      <w:r w:rsidRPr="0008122D">
        <w:rPr>
          <w:rFonts w:asciiTheme="majorHAnsi" w:hAnsiTheme="majorHAnsi" w:cs="Arial"/>
          <w:lang w:val="fr-CA"/>
        </w:rPr>
        <w:t>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analyse des données a été effectuée avec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aide de </w:t>
      </w:r>
      <w:ins w:id="293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Pr="0008122D">
        <w:rPr>
          <w:rFonts w:asciiTheme="majorHAnsi" w:hAnsiTheme="majorHAnsi" w:cs="Arial"/>
          <w:lang w:val="fr-CA"/>
        </w:rPr>
        <w:t>.</w:t>
      </w:r>
      <w:ins w:id="294" w:author="Isabelle Larocque" w:date="2024-04-03T10:29:00Z">
        <w:r w:rsidR="000E2919">
          <w:rPr>
            <w:rFonts w:asciiTheme="majorHAnsi" w:hAnsiTheme="majorHAnsi" w:cs="Arial"/>
            <w:lang w:val="fr-CA"/>
          </w:rPr>
          <w:t> </w:t>
        </w:r>
      </w:ins>
      <w:commentRangeStart w:id="295"/>
      <w:del w:id="296" w:author="Isabelle Larocque" w:date="2024-04-03T10:29:00Z">
        <w:r w:rsidRPr="0008122D" w:rsidDel="000E2919">
          <w:rPr>
            <w:rFonts w:asciiTheme="majorHAnsi" w:hAnsiTheme="majorHAnsi" w:cs="Arial"/>
            <w:lang w:val="fr-CA"/>
          </w:rPr>
          <w:delText> </w:delText>
        </w:r>
      </w:del>
      <w:r w:rsidRPr="0008122D">
        <w:rPr>
          <w:rFonts w:asciiTheme="majorHAnsi" w:hAnsiTheme="majorHAnsi" w:cs="Arial"/>
          <w:lang w:val="fr-CA"/>
        </w:rPr>
        <w:t>»</w:t>
      </w:r>
      <w:commentRangeEnd w:id="295"/>
      <w:r w:rsidR="00E465F0">
        <w:rPr>
          <w:rStyle w:val="CommentReference"/>
        </w:rPr>
        <w:commentReference w:id="295"/>
      </w:r>
    </w:p>
    <w:p w14:paraId="3E93FD58" w14:textId="2EE15864" w:rsidR="00203E8C" w:rsidRPr="0008122D" w:rsidRDefault="00203E8C" w:rsidP="00114D83">
      <w:pPr>
        <w:ind w:left="7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lastRenderedPageBreak/>
        <w:t xml:space="preserve">Si les deux parties décident de </w:t>
      </w:r>
      <w:del w:id="297" w:author="Isabelle Larocque" w:date="2024-04-03T10:04:00Z">
        <w:r w:rsidRPr="0008122D" w:rsidDel="00E52DB1">
          <w:rPr>
            <w:rFonts w:asciiTheme="majorHAnsi" w:hAnsiTheme="majorHAnsi" w:cs="Arial"/>
            <w:lang w:val="fr-CA"/>
          </w:rPr>
          <w:delText xml:space="preserve">coécrire </w:delText>
        </w:r>
      </w:del>
      <w:commentRangeStart w:id="298"/>
      <w:ins w:id="299" w:author="Isabelle Larocque" w:date="2024-04-03T10:04:00Z">
        <w:r w:rsidR="00E52DB1">
          <w:rPr>
            <w:rFonts w:asciiTheme="majorHAnsi" w:hAnsiTheme="majorHAnsi" w:cs="Arial"/>
            <w:lang w:val="fr-CA"/>
          </w:rPr>
          <w:t>corédiger</w:t>
        </w:r>
        <w:r w:rsidR="00E52DB1" w:rsidRPr="0008122D">
          <w:rPr>
            <w:rFonts w:asciiTheme="majorHAnsi" w:hAnsiTheme="majorHAnsi" w:cs="Arial"/>
            <w:lang w:val="fr-CA"/>
          </w:rPr>
          <w:t xml:space="preserve"> </w:t>
        </w:r>
      </w:ins>
      <w:commentRangeEnd w:id="298"/>
      <w:ins w:id="300" w:author="Isabelle Larocque" w:date="2024-04-03T10:05:00Z">
        <w:r w:rsidR="003A18D8">
          <w:rPr>
            <w:rStyle w:val="CommentReference"/>
          </w:rPr>
          <w:commentReference w:id="298"/>
        </w:r>
      </w:ins>
      <w:r w:rsidRPr="0008122D">
        <w:rPr>
          <w:rFonts w:asciiTheme="majorHAnsi" w:hAnsiTheme="majorHAnsi" w:cs="Arial"/>
          <w:lang w:val="fr-CA"/>
        </w:rPr>
        <w:t>un rapport ou tout autre document, elles détermineront les analyses à inclure, préciseront les droits de propriété intellectuelle et approuveront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ensemble du contenu.</w:t>
      </w:r>
    </w:p>
    <w:p w14:paraId="221A5B7B" w14:textId="5ACF0EDC" w:rsidR="002D7188" w:rsidRPr="0008122D" w:rsidRDefault="009F587E" w:rsidP="00203E8C">
      <w:pPr>
        <w:ind w:left="720"/>
        <w:rPr>
          <w:rFonts w:asciiTheme="majorHAnsi" w:hAnsiTheme="majorHAnsi" w:cs="Arial"/>
          <w:lang w:val="fr-CA"/>
        </w:rPr>
      </w:pPr>
      <w:ins w:id="301" w:author="Isabelle Larocque" w:date="2024-04-03T10:06:00Z">
        <w:r>
          <w:rPr>
            <w:rFonts w:asciiTheme="majorHAnsi" w:hAnsiTheme="majorHAnsi" w:cs="Arial"/>
            <w:highlight w:val="yellow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2D7188" w:rsidRPr="0008122D">
        <w:rPr>
          <w:rFonts w:asciiTheme="majorHAnsi" w:hAnsiTheme="majorHAnsi" w:cs="Arial"/>
          <w:lang w:val="fr-CA"/>
        </w:rPr>
        <w:t xml:space="preserve"> </w:t>
      </w:r>
      <w:r w:rsidR="00203E8C" w:rsidRPr="0008122D">
        <w:rPr>
          <w:rFonts w:asciiTheme="majorHAnsi" w:hAnsiTheme="majorHAnsi" w:cs="Arial"/>
          <w:lang w:val="fr-CA"/>
        </w:rPr>
        <w:t>peut demander</w:t>
      </w:r>
      <w:ins w:id="302" w:author="Isabelle Larocque" w:date="2024-04-03T10:08:00Z">
        <w:r w:rsidR="000F08D1">
          <w:rPr>
            <w:rFonts w:asciiTheme="majorHAnsi" w:hAnsiTheme="majorHAnsi" w:cs="Arial"/>
            <w:lang w:val="fr-CA"/>
          </w:rPr>
          <w:t xml:space="preserve"> </w:t>
        </w:r>
      </w:ins>
      <w:del w:id="303" w:author="Isabelle Larocque" w:date="2024-04-03T10:08:00Z">
        <w:r w:rsidR="00203E8C" w:rsidRPr="0008122D" w:rsidDel="000F08D1">
          <w:rPr>
            <w:rFonts w:asciiTheme="majorHAnsi" w:hAnsiTheme="majorHAnsi" w:cs="Arial"/>
            <w:lang w:val="fr-CA"/>
          </w:rPr>
          <w:delText xml:space="preserve"> l</w:delText>
        </w:r>
        <w:r w:rsidR="005738EF" w:rsidDel="000F08D1">
          <w:rPr>
            <w:rFonts w:asciiTheme="majorHAnsi" w:hAnsiTheme="majorHAnsi" w:cs="Arial"/>
            <w:lang w:val="fr-CA"/>
          </w:rPr>
          <w:delText>’</w:delText>
        </w:r>
        <w:r w:rsidR="00203E8C" w:rsidRPr="0008122D" w:rsidDel="000F08D1">
          <w:rPr>
            <w:rFonts w:asciiTheme="majorHAnsi" w:hAnsiTheme="majorHAnsi" w:cs="Arial"/>
            <w:lang w:val="fr-CA"/>
          </w:rPr>
          <w:delText>autorisation d</w:delText>
        </w:r>
        <w:r w:rsidR="005738EF" w:rsidDel="000F08D1">
          <w:rPr>
            <w:rFonts w:asciiTheme="majorHAnsi" w:hAnsiTheme="majorHAnsi" w:cs="Arial"/>
            <w:lang w:val="fr-CA"/>
          </w:rPr>
          <w:delText>’</w:delText>
        </w:r>
        <w:r w:rsidR="00203E8C" w:rsidRPr="0008122D" w:rsidDel="000F08D1">
          <w:rPr>
            <w:rFonts w:asciiTheme="majorHAnsi" w:hAnsiTheme="majorHAnsi" w:cs="Arial"/>
            <w:lang w:val="fr-CA"/>
          </w:rPr>
          <w:delText xml:space="preserve">utiliser les données </w:delText>
        </w:r>
      </w:del>
      <w:r w:rsidR="00203E8C" w:rsidRPr="0008122D">
        <w:rPr>
          <w:rFonts w:asciiTheme="majorHAnsi" w:hAnsiTheme="majorHAnsi" w:cs="Arial"/>
          <w:lang w:val="fr-CA"/>
        </w:rPr>
        <w:t>à</w:t>
      </w:r>
      <w:r w:rsidR="002D7188" w:rsidRPr="0008122D">
        <w:rPr>
          <w:rFonts w:asciiTheme="majorHAnsi" w:hAnsiTheme="majorHAnsi" w:cs="Arial"/>
          <w:lang w:val="fr-CA"/>
        </w:rPr>
        <w:t xml:space="preserve"> </w:t>
      </w:r>
      <w:ins w:id="304" w:author="Isabelle Larocque" w:date="2024-04-03T10:07:00Z">
        <w:r w:rsidR="005A249A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2D7188" w:rsidRPr="0008122D">
        <w:rPr>
          <w:rFonts w:asciiTheme="majorHAnsi" w:hAnsiTheme="majorHAnsi" w:cs="Arial"/>
          <w:lang w:val="fr-CA"/>
        </w:rPr>
        <w:t xml:space="preserve"> </w:t>
      </w:r>
      <w:ins w:id="305" w:author="Isabelle Larocque" w:date="2024-04-03T10:08:00Z">
        <w:r w:rsidR="000F08D1">
          <w:rPr>
            <w:rFonts w:asciiTheme="majorHAnsi" w:hAnsiTheme="majorHAnsi" w:cs="Arial"/>
            <w:lang w:val="fr-CA"/>
          </w:rPr>
          <w:t>d’approuver</w:t>
        </w:r>
        <w:r w:rsidR="000F08D1" w:rsidRPr="0008122D">
          <w:rPr>
            <w:rFonts w:asciiTheme="majorHAnsi" w:hAnsiTheme="majorHAnsi" w:cs="Arial"/>
            <w:lang w:val="fr-CA"/>
          </w:rPr>
          <w:t xml:space="preserve"> </w:t>
        </w:r>
        <w:r w:rsidR="000F08D1">
          <w:rPr>
            <w:rFonts w:asciiTheme="majorHAnsi" w:hAnsiTheme="majorHAnsi" w:cs="Arial"/>
            <w:lang w:val="fr-CA"/>
          </w:rPr>
          <w:t>l’utilisat</w:t>
        </w:r>
      </w:ins>
      <w:ins w:id="306" w:author="Isabelle Larocque" w:date="2024-04-03T10:28:00Z">
        <w:r w:rsidR="00215F67">
          <w:rPr>
            <w:rFonts w:asciiTheme="majorHAnsi" w:hAnsiTheme="majorHAnsi" w:cs="Arial"/>
            <w:lang w:val="fr-CA"/>
          </w:rPr>
          <w:t>i</w:t>
        </w:r>
      </w:ins>
      <w:ins w:id="307" w:author="Isabelle Larocque" w:date="2024-04-03T10:08:00Z">
        <w:r w:rsidR="000F08D1">
          <w:rPr>
            <w:rFonts w:asciiTheme="majorHAnsi" w:hAnsiTheme="majorHAnsi" w:cs="Arial"/>
            <w:lang w:val="fr-CA"/>
          </w:rPr>
          <w:t>on</w:t>
        </w:r>
        <w:r w:rsidR="000F08D1" w:rsidRPr="0008122D">
          <w:rPr>
            <w:rFonts w:asciiTheme="majorHAnsi" w:hAnsiTheme="majorHAnsi" w:cs="Arial"/>
            <w:lang w:val="fr-CA"/>
          </w:rPr>
          <w:t xml:space="preserve"> </w:t>
        </w:r>
      </w:ins>
      <w:ins w:id="308" w:author="Emilie Gravel" w:date="2024-04-03T19:49:00Z">
        <w:r w:rsidR="00FF2B86">
          <w:rPr>
            <w:rFonts w:asciiTheme="majorHAnsi" w:hAnsiTheme="majorHAnsi" w:cs="Arial"/>
            <w:lang w:val="fr-CA"/>
          </w:rPr>
          <w:t>d</w:t>
        </w:r>
      </w:ins>
      <w:ins w:id="309" w:author="Isabelle Larocque" w:date="2024-04-03T10:08:00Z">
        <w:del w:id="310" w:author="Emilie Gravel" w:date="2024-04-03T19:49:00Z">
          <w:r w:rsidR="000F08D1" w:rsidDel="00FF2B86">
            <w:rPr>
              <w:rFonts w:asciiTheme="majorHAnsi" w:hAnsiTheme="majorHAnsi" w:cs="Arial"/>
              <w:lang w:val="fr-CA"/>
            </w:rPr>
            <w:delText>l</w:delText>
          </w:r>
        </w:del>
        <w:r w:rsidR="000F08D1" w:rsidRPr="0008122D">
          <w:rPr>
            <w:rFonts w:asciiTheme="majorHAnsi" w:hAnsiTheme="majorHAnsi" w:cs="Arial"/>
            <w:lang w:val="fr-CA"/>
          </w:rPr>
          <w:t xml:space="preserve">es données </w:t>
        </w:r>
      </w:ins>
      <w:r w:rsidR="00203E8C" w:rsidRPr="0008122D">
        <w:rPr>
          <w:rFonts w:asciiTheme="majorHAnsi" w:hAnsiTheme="majorHAnsi" w:cs="Arial"/>
          <w:lang w:val="fr-CA"/>
        </w:rPr>
        <w:t>pour l</w:t>
      </w:r>
      <w:r w:rsidR="005738EF">
        <w:rPr>
          <w:rFonts w:asciiTheme="majorHAnsi" w:hAnsiTheme="majorHAnsi" w:cs="Arial"/>
          <w:lang w:val="fr-CA"/>
        </w:rPr>
        <w:t>’</w:t>
      </w:r>
      <w:r w:rsidR="00203E8C" w:rsidRPr="0008122D">
        <w:rPr>
          <w:rFonts w:asciiTheme="majorHAnsi" w:hAnsiTheme="majorHAnsi" w:cs="Arial"/>
          <w:lang w:val="fr-CA"/>
        </w:rPr>
        <w:t>élaboration de documents, de rapports ou d</w:t>
      </w:r>
      <w:r w:rsidR="005738EF">
        <w:rPr>
          <w:rFonts w:asciiTheme="majorHAnsi" w:hAnsiTheme="majorHAnsi" w:cs="Arial"/>
          <w:lang w:val="fr-CA"/>
        </w:rPr>
        <w:t>’</w:t>
      </w:r>
      <w:r w:rsidR="00203E8C" w:rsidRPr="0008122D">
        <w:rPr>
          <w:rFonts w:asciiTheme="majorHAnsi" w:hAnsiTheme="majorHAnsi" w:cs="Arial"/>
          <w:lang w:val="fr-CA"/>
        </w:rPr>
        <w:t>ensembles de données. Ces documents ou rapports doivent recevoir l</w:t>
      </w:r>
      <w:r w:rsidR="005738EF">
        <w:rPr>
          <w:rFonts w:asciiTheme="majorHAnsi" w:hAnsiTheme="majorHAnsi" w:cs="Arial"/>
          <w:lang w:val="fr-CA"/>
        </w:rPr>
        <w:t>’</w:t>
      </w:r>
      <w:r w:rsidR="00203E8C" w:rsidRPr="0008122D">
        <w:rPr>
          <w:rFonts w:asciiTheme="majorHAnsi" w:hAnsiTheme="majorHAnsi" w:cs="Arial"/>
          <w:lang w:val="fr-CA"/>
        </w:rPr>
        <w:t xml:space="preserve">approbation écrite </w:t>
      </w:r>
      <w:del w:id="311" w:author="Isabelle Larocque" w:date="2024-04-03T10:09:00Z">
        <w:r w:rsidR="005738EF" w:rsidRPr="005738EF" w:rsidDel="00AF3032">
          <w:rPr>
            <w:rFonts w:asciiTheme="majorHAnsi" w:hAnsiTheme="majorHAnsi" w:cs="Arial"/>
            <w:lang w:val="fr-CA"/>
          </w:rPr>
          <w:delText xml:space="preserve">expresse </w:delText>
        </w:r>
      </w:del>
      <w:r w:rsidR="00203E8C" w:rsidRPr="0008122D">
        <w:rPr>
          <w:rFonts w:asciiTheme="majorHAnsi" w:hAnsiTheme="majorHAnsi" w:cs="Arial"/>
          <w:lang w:val="fr-CA"/>
        </w:rPr>
        <w:t>de</w:t>
      </w:r>
      <w:r w:rsidR="00F07BEC" w:rsidRPr="0008122D">
        <w:rPr>
          <w:rFonts w:asciiTheme="majorHAnsi" w:hAnsiTheme="majorHAnsi" w:cs="Arial"/>
          <w:lang w:val="fr-CA"/>
        </w:rPr>
        <w:t xml:space="preserve"> </w:t>
      </w:r>
      <w:ins w:id="312" w:author="Isabelle Larocque" w:date="2024-04-03T10:09:00Z">
        <w:r w:rsidR="00AF3032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203E8C" w:rsidRPr="0008122D">
        <w:rPr>
          <w:rFonts w:asciiTheme="majorHAnsi" w:hAnsiTheme="majorHAnsi" w:cs="Arial"/>
          <w:lang w:val="fr-CA"/>
        </w:rPr>
        <w:t xml:space="preserve"> avant que ces </w:t>
      </w:r>
      <w:del w:id="313" w:author="Isabelle Larocque" w:date="2024-04-03T10:09:00Z">
        <w:r w:rsidR="00203E8C" w:rsidRPr="0008122D" w:rsidDel="00B67F22">
          <w:rPr>
            <w:rFonts w:asciiTheme="majorHAnsi" w:hAnsiTheme="majorHAnsi" w:cs="Arial"/>
            <w:lang w:val="fr-CA"/>
          </w:rPr>
          <w:delText xml:space="preserve">produits </w:delText>
        </w:r>
      </w:del>
      <w:ins w:id="314" w:author="Isabelle Larocque" w:date="2024-04-03T10:09:00Z">
        <w:r w:rsidR="00B67F22">
          <w:rPr>
            <w:rFonts w:asciiTheme="majorHAnsi" w:hAnsiTheme="majorHAnsi" w:cs="Arial"/>
            <w:lang w:val="fr-CA"/>
          </w:rPr>
          <w:t>renseignements</w:t>
        </w:r>
        <w:r w:rsidR="00B67F22" w:rsidRPr="0008122D">
          <w:rPr>
            <w:rFonts w:asciiTheme="majorHAnsi" w:hAnsiTheme="majorHAnsi" w:cs="Arial"/>
            <w:lang w:val="fr-CA"/>
          </w:rPr>
          <w:t xml:space="preserve"> </w:t>
        </w:r>
      </w:ins>
      <w:r w:rsidR="00203E8C" w:rsidRPr="0008122D">
        <w:rPr>
          <w:rFonts w:asciiTheme="majorHAnsi" w:hAnsiTheme="majorHAnsi" w:cs="Arial"/>
          <w:lang w:val="fr-CA"/>
        </w:rPr>
        <w:t xml:space="preserve">ne soient soumis </w:t>
      </w:r>
      <w:ins w:id="315" w:author="Isabelle Larocque" w:date="2024-04-03T10:09:00Z">
        <w:r w:rsidR="00B67F22">
          <w:rPr>
            <w:rFonts w:asciiTheme="majorHAnsi" w:hAnsiTheme="majorHAnsi" w:cs="Arial"/>
            <w:lang w:val="fr-CA"/>
          </w:rPr>
          <w:t>à des fins de</w:t>
        </w:r>
      </w:ins>
      <w:del w:id="316" w:author="Isabelle Larocque" w:date="2024-04-03T10:09:00Z">
        <w:r w:rsidR="00203E8C" w:rsidRPr="0008122D" w:rsidDel="00B67F22">
          <w:rPr>
            <w:rFonts w:asciiTheme="majorHAnsi" w:hAnsiTheme="majorHAnsi" w:cs="Arial"/>
            <w:lang w:val="fr-CA"/>
          </w:rPr>
          <w:delText>pour</w:delText>
        </w:r>
      </w:del>
      <w:r w:rsidR="00203E8C" w:rsidRPr="0008122D">
        <w:rPr>
          <w:rFonts w:asciiTheme="majorHAnsi" w:hAnsiTheme="majorHAnsi" w:cs="Arial"/>
          <w:lang w:val="fr-CA"/>
        </w:rPr>
        <w:t xml:space="preserve"> présentation ou </w:t>
      </w:r>
      <w:ins w:id="317" w:author="Isabelle Larocque" w:date="2024-04-03T10:09:00Z">
        <w:r w:rsidR="00B67F22">
          <w:rPr>
            <w:rFonts w:asciiTheme="majorHAnsi" w:hAnsiTheme="majorHAnsi" w:cs="Arial"/>
            <w:lang w:val="fr-CA"/>
          </w:rPr>
          <w:t xml:space="preserve">de </w:t>
        </w:r>
      </w:ins>
      <w:r w:rsidR="00203E8C" w:rsidRPr="0008122D">
        <w:rPr>
          <w:rFonts w:asciiTheme="majorHAnsi" w:hAnsiTheme="majorHAnsi" w:cs="Arial"/>
          <w:lang w:val="fr-CA"/>
        </w:rPr>
        <w:t xml:space="preserve">publication. Dans </w:t>
      </w:r>
      <w:del w:id="318" w:author="Isabelle Larocque" w:date="2024-04-03T10:09:00Z">
        <w:r w:rsidR="00203E8C" w:rsidRPr="0008122D" w:rsidDel="007107EF">
          <w:rPr>
            <w:rFonts w:asciiTheme="majorHAnsi" w:hAnsiTheme="majorHAnsi" w:cs="Arial"/>
            <w:lang w:val="fr-CA"/>
          </w:rPr>
          <w:delText xml:space="preserve">ce </w:delText>
        </w:r>
      </w:del>
      <w:ins w:id="319" w:author="Isabelle Larocque" w:date="2024-04-03T10:09:00Z">
        <w:r w:rsidR="007107EF">
          <w:rPr>
            <w:rFonts w:asciiTheme="majorHAnsi" w:hAnsiTheme="majorHAnsi" w:cs="Arial"/>
            <w:lang w:val="fr-CA"/>
          </w:rPr>
          <w:t>de tels</w:t>
        </w:r>
        <w:r w:rsidR="007107EF" w:rsidRPr="0008122D">
          <w:rPr>
            <w:rFonts w:asciiTheme="majorHAnsi" w:hAnsiTheme="majorHAnsi" w:cs="Arial"/>
            <w:lang w:val="fr-CA"/>
          </w:rPr>
          <w:t xml:space="preserve"> </w:t>
        </w:r>
      </w:ins>
      <w:r w:rsidR="00203E8C" w:rsidRPr="0008122D">
        <w:rPr>
          <w:rFonts w:asciiTheme="majorHAnsi" w:hAnsiTheme="majorHAnsi" w:cs="Arial"/>
          <w:lang w:val="fr-CA"/>
        </w:rPr>
        <w:t>cas</w:t>
      </w:r>
      <w:r w:rsidR="00114D83" w:rsidRPr="0008122D">
        <w:rPr>
          <w:rFonts w:asciiTheme="majorHAnsi" w:hAnsiTheme="majorHAnsi" w:cs="Arial"/>
          <w:lang w:val="fr-CA"/>
        </w:rPr>
        <w:t>,</w:t>
      </w:r>
      <w:r w:rsidR="00D12591" w:rsidRPr="0008122D">
        <w:rPr>
          <w:rFonts w:asciiTheme="majorHAnsi" w:hAnsiTheme="majorHAnsi" w:cs="Arial"/>
          <w:lang w:val="fr-CA"/>
        </w:rPr>
        <w:t xml:space="preserve"> </w:t>
      </w:r>
      <w:ins w:id="320" w:author="Isabelle Larocque" w:date="2024-04-03T10:09:00Z">
        <w:r w:rsidR="007107EF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highlight w:val="yellow"/>
          <w:lang w:val="fr-CA"/>
        </w:rPr>
        <w:t>ENTITÉ EXPÉDITRICE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2D7188" w:rsidRPr="0008122D">
        <w:rPr>
          <w:rFonts w:asciiTheme="majorHAnsi" w:hAnsiTheme="majorHAnsi" w:cs="Arial"/>
          <w:lang w:val="fr-CA"/>
        </w:rPr>
        <w:t xml:space="preserve"> </w:t>
      </w:r>
      <w:del w:id="321" w:author="Isabelle Larocque" w:date="2024-04-03T10:09:00Z">
        <w:r w:rsidR="00203E8C" w:rsidRPr="0008122D" w:rsidDel="007107EF">
          <w:rPr>
            <w:rFonts w:asciiTheme="majorHAnsi" w:hAnsiTheme="majorHAnsi" w:cs="Arial"/>
            <w:lang w:val="fr-CA"/>
          </w:rPr>
          <w:delText xml:space="preserve">est </w:delText>
        </w:r>
      </w:del>
      <w:ins w:id="322" w:author="Isabelle Larocque" w:date="2024-04-03T10:09:00Z">
        <w:r w:rsidR="007107EF">
          <w:rPr>
            <w:rFonts w:asciiTheme="majorHAnsi" w:hAnsiTheme="majorHAnsi" w:cs="Arial"/>
            <w:lang w:val="fr-CA"/>
          </w:rPr>
          <w:t>doit être</w:t>
        </w:r>
        <w:r w:rsidR="007107EF" w:rsidRPr="0008122D">
          <w:rPr>
            <w:rFonts w:asciiTheme="majorHAnsi" w:hAnsiTheme="majorHAnsi" w:cs="Arial"/>
            <w:lang w:val="fr-CA"/>
          </w:rPr>
          <w:t xml:space="preserve"> </w:t>
        </w:r>
      </w:ins>
      <w:r w:rsidR="00203E8C" w:rsidRPr="0008122D">
        <w:rPr>
          <w:rFonts w:asciiTheme="majorHAnsi" w:hAnsiTheme="majorHAnsi" w:cs="Arial"/>
          <w:lang w:val="fr-CA"/>
        </w:rPr>
        <w:t>citée comme source de</w:t>
      </w:r>
      <w:ins w:id="323" w:author="Isabelle Larocque" w:date="2024-04-03T10:10:00Z">
        <w:r w:rsidR="007107EF">
          <w:rPr>
            <w:rFonts w:asciiTheme="majorHAnsi" w:hAnsiTheme="majorHAnsi" w:cs="Arial"/>
            <w:lang w:val="fr-CA"/>
          </w:rPr>
          <w:t>s</w:t>
        </w:r>
      </w:ins>
      <w:r w:rsidR="00203E8C" w:rsidRPr="0008122D">
        <w:rPr>
          <w:rFonts w:asciiTheme="majorHAnsi" w:hAnsiTheme="majorHAnsi" w:cs="Arial"/>
          <w:lang w:val="fr-CA"/>
        </w:rPr>
        <w:t xml:space="preserve"> données dans tous les tableaux, </w:t>
      </w:r>
      <w:ins w:id="324" w:author="Isabelle Larocque" w:date="2024-04-03T10:10:00Z">
        <w:r w:rsidR="007107EF">
          <w:rPr>
            <w:rFonts w:asciiTheme="majorHAnsi" w:hAnsiTheme="majorHAnsi" w:cs="Arial"/>
            <w:lang w:val="fr-CA"/>
          </w:rPr>
          <w:t xml:space="preserve">les </w:t>
        </w:r>
      </w:ins>
      <w:r w:rsidR="00203E8C" w:rsidRPr="0008122D">
        <w:rPr>
          <w:rFonts w:asciiTheme="majorHAnsi" w:hAnsiTheme="majorHAnsi" w:cs="Arial"/>
          <w:lang w:val="fr-CA"/>
        </w:rPr>
        <w:t xml:space="preserve">rapports, </w:t>
      </w:r>
      <w:ins w:id="325" w:author="Isabelle Larocque" w:date="2024-04-03T10:10:00Z">
        <w:r w:rsidR="007107EF">
          <w:rPr>
            <w:rFonts w:asciiTheme="majorHAnsi" w:hAnsiTheme="majorHAnsi" w:cs="Arial"/>
            <w:lang w:val="fr-CA"/>
          </w:rPr>
          <w:t xml:space="preserve">les </w:t>
        </w:r>
      </w:ins>
      <w:r w:rsidR="00203E8C" w:rsidRPr="0008122D">
        <w:rPr>
          <w:rFonts w:asciiTheme="majorHAnsi" w:hAnsiTheme="majorHAnsi" w:cs="Arial"/>
          <w:lang w:val="fr-CA"/>
        </w:rPr>
        <w:t xml:space="preserve">présentations et </w:t>
      </w:r>
      <w:ins w:id="326" w:author="Isabelle Larocque" w:date="2024-04-03T10:10:00Z">
        <w:r w:rsidR="007107EF">
          <w:rPr>
            <w:rFonts w:asciiTheme="majorHAnsi" w:hAnsiTheme="majorHAnsi" w:cs="Arial"/>
            <w:lang w:val="fr-CA"/>
          </w:rPr>
          <w:t xml:space="preserve">les </w:t>
        </w:r>
      </w:ins>
      <w:r w:rsidR="00203E8C" w:rsidRPr="0008122D">
        <w:rPr>
          <w:rFonts w:asciiTheme="majorHAnsi" w:hAnsiTheme="majorHAnsi" w:cs="Arial"/>
          <w:lang w:val="fr-CA"/>
        </w:rPr>
        <w:t>articles scientifiques, et</w:t>
      </w:r>
      <w:r w:rsidR="00114D83" w:rsidRPr="0008122D">
        <w:rPr>
          <w:rFonts w:asciiTheme="majorHAnsi" w:hAnsiTheme="majorHAnsi" w:cs="Arial"/>
          <w:lang w:val="fr-CA"/>
        </w:rPr>
        <w:t xml:space="preserve"> </w:t>
      </w:r>
      <w:ins w:id="327" w:author="Isabelle Larocque" w:date="2024-04-03T10:10:00Z">
        <w:r w:rsidR="007107EF">
          <w:rPr>
            <w:rFonts w:asciiTheme="majorHAnsi" w:hAnsiTheme="majorHAnsi" w:cs="Arial"/>
            <w:lang w:val="fr-CA"/>
          </w:rPr>
          <w:t>l’</w:t>
        </w:r>
      </w:ins>
      <w:r w:rsidR="004020A0" w:rsidRPr="0008122D">
        <w:rPr>
          <w:rFonts w:asciiTheme="majorHAnsi" w:hAnsiTheme="majorHAnsi" w:cs="Arial"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highlight w:val="yellow"/>
          <w:lang w:val="fr-CA"/>
        </w:rPr>
        <w:t>ENTITÉ DESTINATAIRE</w:t>
      </w:r>
      <w:r w:rsidR="004020A0" w:rsidRPr="0008122D">
        <w:rPr>
          <w:rFonts w:asciiTheme="majorHAnsi" w:hAnsiTheme="majorHAnsi" w:cs="Arial"/>
          <w:highlight w:val="yellow"/>
          <w:lang w:val="fr-CA"/>
        </w:rPr>
        <w:t>]</w:t>
      </w:r>
      <w:r w:rsidR="00203E8C" w:rsidRPr="0008122D">
        <w:rPr>
          <w:rFonts w:asciiTheme="majorHAnsi" w:hAnsiTheme="majorHAnsi" w:cs="Arial"/>
          <w:lang w:val="fr-CA"/>
        </w:rPr>
        <w:t xml:space="preserve"> </w:t>
      </w:r>
      <w:del w:id="328" w:author="Isabelle Larocque" w:date="2024-04-03T10:10:00Z">
        <w:r w:rsidR="00203E8C" w:rsidRPr="0008122D" w:rsidDel="00B233D7">
          <w:rPr>
            <w:rFonts w:asciiTheme="majorHAnsi" w:hAnsiTheme="majorHAnsi" w:cs="Arial"/>
            <w:lang w:val="fr-CA"/>
          </w:rPr>
          <w:delText xml:space="preserve">est </w:delText>
        </w:r>
      </w:del>
      <w:ins w:id="329" w:author="Isabelle Larocque" w:date="2024-04-03T10:10:00Z">
        <w:r w:rsidR="00B233D7">
          <w:rPr>
            <w:rFonts w:asciiTheme="majorHAnsi" w:hAnsiTheme="majorHAnsi" w:cs="Arial"/>
            <w:lang w:val="fr-CA"/>
          </w:rPr>
          <w:t>doit être</w:t>
        </w:r>
        <w:r w:rsidR="00B233D7" w:rsidRPr="0008122D">
          <w:rPr>
            <w:rFonts w:asciiTheme="majorHAnsi" w:hAnsiTheme="majorHAnsi" w:cs="Arial"/>
            <w:lang w:val="fr-CA"/>
          </w:rPr>
          <w:t xml:space="preserve"> </w:t>
        </w:r>
      </w:ins>
      <w:r w:rsidR="00203E8C" w:rsidRPr="0008122D">
        <w:rPr>
          <w:rFonts w:asciiTheme="majorHAnsi" w:hAnsiTheme="majorHAnsi" w:cs="Arial"/>
          <w:lang w:val="fr-CA"/>
        </w:rPr>
        <w:t>citée comme source d</w:t>
      </w:r>
      <w:r w:rsidR="005738EF">
        <w:rPr>
          <w:rFonts w:asciiTheme="majorHAnsi" w:hAnsiTheme="majorHAnsi" w:cs="Arial"/>
          <w:lang w:val="fr-CA"/>
        </w:rPr>
        <w:t>’</w:t>
      </w:r>
      <w:r w:rsidR="00203E8C" w:rsidRPr="0008122D">
        <w:rPr>
          <w:rFonts w:asciiTheme="majorHAnsi" w:hAnsiTheme="majorHAnsi" w:cs="Arial"/>
          <w:lang w:val="fr-CA"/>
        </w:rPr>
        <w:t xml:space="preserve">interprétations, de calculs </w:t>
      </w:r>
      <w:del w:id="330" w:author="Isabelle Larocque" w:date="2024-04-03T10:10:00Z">
        <w:r w:rsidR="00203E8C" w:rsidRPr="0008122D" w:rsidDel="00B233D7">
          <w:rPr>
            <w:rFonts w:asciiTheme="majorHAnsi" w:hAnsiTheme="majorHAnsi" w:cs="Arial"/>
            <w:lang w:val="fr-CA"/>
          </w:rPr>
          <w:delText>et/</w:delText>
        </w:r>
      </w:del>
      <w:r w:rsidR="00203E8C" w:rsidRPr="0008122D">
        <w:rPr>
          <w:rFonts w:asciiTheme="majorHAnsi" w:hAnsiTheme="majorHAnsi" w:cs="Arial"/>
          <w:lang w:val="fr-CA"/>
        </w:rPr>
        <w:t>ou de manipulations des données</w:t>
      </w:r>
      <w:commentRangeStart w:id="331"/>
      <w:r w:rsidR="002D7188" w:rsidRPr="0008122D">
        <w:rPr>
          <w:rFonts w:asciiTheme="majorHAnsi" w:hAnsiTheme="majorHAnsi" w:cs="Arial"/>
          <w:lang w:val="fr-CA"/>
        </w:rPr>
        <w:t>.</w:t>
      </w:r>
      <w:commentRangeEnd w:id="331"/>
      <w:r w:rsidR="00D05983">
        <w:rPr>
          <w:rStyle w:val="CommentReference"/>
        </w:rPr>
        <w:commentReference w:id="331"/>
      </w:r>
    </w:p>
    <w:p w14:paraId="2A5FB151" w14:textId="77777777" w:rsidR="00203E8C" w:rsidRDefault="00203E8C">
      <w:pPr>
        <w:spacing w:after="0" w:line="240" w:lineRule="auto"/>
        <w:rPr>
          <w:ins w:id="332" w:author="Isabelle Larocque" w:date="2024-04-03T10:24:00Z"/>
          <w:rFonts w:asciiTheme="majorHAnsi" w:hAnsiTheme="majorHAnsi" w:cs="Arial"/>
          <w:b/>
          <w:bCs/>
          <w:lang w:val="fr-CA"/>
        </w:rPr>
      </w:pPr>
      <w:del w:id="333" w:author="Isabelle Larocque" w:date="2024-04-03T09:45:00Z">
        <w:r w:rsidRPr="0008122D" w:rsidDel="001470A9">
          <w:rPr>
            <w:rFonts w:asciiTheme="majorHAnsi" w:hAnsiTheme="majorHAnsi" w:cs="Arial"/>
            <w:b/>
            <w:bCs/>
            <w:lang w:val="fr-CA"/>
          </w:rPr>
          <w:br w:type="page"/>
        </w:r>
      </w:del>
    </w:p>
    <w:p w14:paraId="3849EADD" w14:textId="00C98D2E" w:rsidR="009D43E7" w:rsidRPr="0008122D" w:rsidDel="009D43E7" w:rsidRDefault="009D43E7">
      <w:pPr>
        <w:spacing w:after="0" w:line="240" w:lineRule="auto"/>
        <w:rPr>
          <w:del w:id="334" w:author="Isabelle Larocque" w:date="2024-04-03T10:24:00Z"/>
          <w:rFonts w:asciiTheme="majorHAnsi" w:hAnsiTheme="majorHAnsi" w:cs="Arial"/>
          <w:b/>
          <w:bCs/>
          <w:lang w:val="fr-CA"/>
        </w:rPr>
      </w:pPr>
    </w:p>
    <w:p w14:paraId="68343115" w14:textId="1DDD45B6" w:rsidR="002D7188" w:rsidRPr="0008122D" w:rsidRDefault="002D7188">
      <w:pPr>
        <w:keepNext/>
        <w:rPr>
          <w:rFonts w:asciiTheme="majorHAnsi" w:hAnsiTheme="majorHAnsi" w:cs="Arial"/>
          <w:b/>
          <w:bCs/>
          <w:lang w:val="fr-CA"/>
        </w:rPr>
        <w:pPrChange w:id="335" w:author="Isabelle Larocque" w:date="2024-04-03T10:24:00Z">
          <w:pPr/>
        </w:pPrChange>
      </w:pPr>
      <w:r w:rsidRPr="0008122D">
        <w:rPr>
          <w:rFonts w:asciiTheme="majorHAnsi" w:hAnsiTheme="majorHAnsi" w:cs="Arial"/>
          <w:b/>
          <w:bCs/>
          <w:lang w:val="fr-CA"/>
        </w:rPr>
        <w:t>IX.</w:t>
      </w:r>
      <w:r w:rsidRPr="0008122D">
        <w:rPr>
          <w:rFonts w:asciiTheme="majorHAnsi" w:hAnsiTheme="majorHAnsi" w:cs="Arial"/>
          <w:b/>
          <w:bCs/>
          <w:lang w:val="fr-CA"/>
        </w:rPr>
        <w:tab/>
      </w:r>
      <w:r w:rsidR="00203E8C" w:rsidRPr="0008122D">
        <w:rPr>
          <w:rFonts w:asciiTheme="majorHAnsi" w:hAnsiTheme="majorHAnsi" w:cs="Arial"/>
          <w:b/>
          <w:bCs/>
          <w:u w:val="single"/>
          <w:lang w:val="fr-CA"/>
        </w:rPr>
        <w:t>DIVISIBILITÉ</w:t>
      </w:r>
      <w:ins w:id="336" w:author="Isabelle Larocque" w:date="2024-04-03T10:12:00Z">
        <w:r w:rsidR="00250709">
          <w:rPr>
            <w:rFonts w:asciiTheme="majorHAnsi" w:hAnsiTheme="majorHAnsi" w:cs="Arial"/>
            <w:b/>
            <w:bCs/>
            <w:u w:val="single"/>
            <w:lang w:val="fr-CA"/>
          </w:rPr>
          <w:t xml:space="preserve"> </w:t>
        </w:r>
      </w:ins>
    </w:p>
    <w:p w14:paraId="354BE3B2" w14:textId="60A7DF09" w:rsidR="002D7188" w:rsidRPr="0008122D" w:rsidRDefault="00203E8C">
      <w:pPr>
        <w:keepNext/>
        <w:ind w:left="720"/>
        <w:rPr>
          <w:rFonts w:asciiTheme="majorHAnsi" w:hAnsiTheme="majorHAnsi" w:cs="Arial"/>
          <w:lang w:val="fr-CA"/>
        </w:rPr>
        <w:pPrChange w:id="337" w:author="Isabelle Larocque" w:date="2024-04-03T10:24:00Z">
          <w:pPr>
            <w:ind w:left="720"/>
          </w:pPr>
        </w:pPrChange>
      </w:pPr>
      <w:r w:rsidRPr="0008122D">
        <w:rPr>
          <w:rFonts w:asciiTheme="majorHAnsi" w:hAnsiTheme="majorHAnsi" w:cs="Arial"/>
          <w:lang w:val="fr-CA"/>
        </w:rPr>
        <w:t>Si une disposition de la présente entente ou une disposition d</w:t>
      </w:r>
      <w:ins w:id="338" w:author="Isabelle Larocque" w:date="2024-04-03T10:13:00Z">
        <w:r w:rsidR="007A2DEB">
          <w:rPr>
            <w:rFonts w:asciiTheme="majorHAnsi" w:hAnsiTheme="majorHAnsi" w:cs="Arial"/>
            <w:lang w:val="fr-CA"/>
          </w:rPr>
          <w:t>’un</w:t>
        </w:r>
      </w:ins>
      <w:del w:id="339" w:author="Isabelle Larocque" w:date="2024-04-03T10:13:00Z">
        <w:r w:rsidRPr="0008122D" w:rsidDel="007A2DEB">
          <w:rPr>
            <w:rFonts w:asciiTheme="majorHAnsi" w:hAnsiTheme="majorHAnsi" w:cs="Arial"/>
            <w:lang w:val="fr-CA"/>
          </w:rPr>
          <w:delText xml:space="preserve">e tout </w:delText>
        </w:r>
      </w:del>
      <w:ins w:id="340" w:author="Isabelle Larocque" w:date="2024-04-03T10:13:00Z">
        <w:r w:rsidR="001242E7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 xml:space="preserve">document incorporé par </w:t>
      </w:r>
      <w:del w:id="341" w:author="Isabelle Larocque" w:date="2024-04-03T10:13:00Z">
        <w:r w:rsidRPr="0008122D" w:rsidDel="007A2DEB">
          <w:rPr>
            <w:rFonts w:asciiTheme="majorHAnsi" w:hAnsiTheme="majorHAnsi" w:cs="Arial"/>
            <w:lang w:val="fr-CA"/>
          </w:rPr>
          <w:delText xml:space="preserve">référence </w:delText>
        </w:r>
      </w:del>
      <w:ins w:id="342" w:author="Isabelle Larocque" w:date="2024-04-03T10:13:00Z">
        <w:r w:rsidR="007A2DEB">
          <w:rPr>
            <w:rFonts w:asciiTheme="majorHAnsi" w:hAnsiTheme="majorHAnsi" w:cs="Arial"/>
            <w:lang w:val="fr-CA"/>
          </w:rPr>
          <w:t>renvoi</w:t>
        </w:r>
        <w:r w:rsidR="007A2DEB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 xml:space="preserve">est </w:t>
      </w:r>
      <w:del w:id="343" w:author="Isabelle Larocque" w:date="2024-04-03T10:13:00Z">
        <w:r w:rsidRPr="0008122D" w:rsidDel="001242E7">
          <w:rPr>
            <w:rFonts w:asciiTheme="majorHAnsi" w:hAnsiTheme="majorHAnsi" w:cs="Arial"/>
            <w:lang w:val="fr-CA"/>
          </w:rPr>
          <w:delText xml:space="preserve">déclarée </w:delText>
        </w:r>
      </w:del>
      <w:ins w:id="344" w:author="Isabelle Larocque" w:date="2024-04-03T10:13:00Z">
        <w:r w:rsidR="001242E7">
          <w:rPr>
            <w:rFonts w:asciiTheme="majorHAnsi" w:hAnsiTheme="majorHAnsi" w:cs="Arial"/>
            <w:lang w:val="fr-CA"/>
          </w:rPr>
          <w:t>jugée</w:t>
        </w:r>
        <w:r w:rsidR="001242E7" w:rsidRPr="0008122D">
          <w:rPr>
            <w:rFonts w:asciiTheme="majorHAnsi" w:hAnsiTheme="majorHAnsi" w:cs="Arial"/>
            <w:lang w:val="fr-CA"/>
          </w:rPr>
          <w:t xml:space="preserve"> </w:t>
        </w:r>
      </w:ins>
      <w:commentRangeStart w:id="345"/>
      <w:del w:id="346" w:author="Isabelle Larocque" w:date="2024-04-03T10:14:00Z">
        <w:r w:rsidRPr="0008122D" w:rsidDel="0011552C">
          <w:rPr>
            <w:rFonts w:asciiTheme="majorHAnsi" w:hAnsiTheme="majorHAnsi" w:cs="Arial"/>
            <w:lang w:val="fr-CA"/>
          </w:rPr>
          <w:delText>invalide</w:delText>
        </w:r>
      </w:del>
      <w:ins w:id="347" w:author="Isabelle Larocque" w:date="2024-04-03T10:14:00Z">
        <w:r w:rsidR="0011552C">
          <w:rPr>
            <w:rFonts w:asciiTheme="majorHAnsi" w:hAnsiTheme="majorHAnsi" w:cs="Arial"/>
            <w:lang w:val="fr-CA"/>
          </w:rPr>
          <w:t>nulle</w:t>
        </w:r>
      </w:ins>
      <w:commentRangeEnd w:id="345"/>
      <w:ins w:id="348" w:author="Isabelle Larocque" w:date="2024-04-03T10:15:00Z">
        <w:r w:rsidR="0011552C">
          <w:rPr>
            <w:rStyle w:val="CommentReference"/>
          </w:rPr>
          <w:commentReference w:id="345"/>
        </w:r>
      </w:ins>
      <w:r w:rsidRPr="0008122D">
        <w:rPr>
          <w:rFonts w:asciiTheme="majorHAnsi" w:hAnsiTheme="majorHAnsi" w:cs="Arial"/>
          <w:lang w:val="fr-CA"/>
        </w:rPr>
        <w:t xml:space="preserve">, cette invalidité </w:t>
      </w:r>
      <w:ins w:id="349" w:author="Isabelle Larocque" w:date="2024-04-03T10:13:00Z">
        <w:r w:rsidR="001242E7" w:rsidRPr="001242E7">
          <w:rPr>
            <w:rFonts w:asciiTheme="majorHAnsi" w:hAnsiTheme="majorHAnsi" w:cs="Arial"/>
            <w:lang w:val="fr-CA"/>
          </w:rPr>
          <w:t>n’a aucune incidence</w:t>
        </w:r>
        <w:r w:rsidR="001242E7" w:rsidRPr="001242E7" w:rsidDel="001242E7">
          <w:rPr>
            <w:rFonts w:asciiTheme="majorHAnsi" w:hAnsiTheme="majorHAnsi" w:cs="Arial"/>
            <w:lang w:val="fr-CA"/>
          </w:rPr>
          <w:t xml:space="preserve"> </w:t>
        </w:r>
        <w:r w:rsidR="001242E7">
          <w:rPr>
            <w:rFonts w:asciiTheme="majorHAnsi" w:hAnsiTheme="majorHAnsi" w:cs="Arial"/>
            <w:lang w:val="fr-CA"/>
          </w:rPr>
          <w:t xml:space="preserve">sur </w:t>
        </w:r>
      </w:ins>
      <w:del w:id="350" w:author="Isabelle Larocque" w:date="2024-04-03T10:13:00Z">
        <w:r w:rsidRPr="0008122D" w:rsidDel="001242E7">
          <w:rPr>
            <w:rFonts w:asciiTheme="majorHAnsi" w:hAnsiTheme="majorHAnsi" w:cs="Arial"/>
            <w:lang w:val="fr-CA"/>
          </w:rPr>
          <w:delText>n</w:delText>
        </w:r>
        <w:r w:rsidR="005738EF" w:rsidDel="001242E7">
          <w:rPr>
            <w:rFonts w:asciiTheme="majorHAnsi" w:hAnsiTheme="majorHAnsi" w:cs="Arial"/>
            <w:lang w:val="fr-CA"/>
          </w:rPr>
          <w:delText>’</w:delText>
        </w:r>
        <w:r w:rsidRPr="0008122D" w:rsidDel="001242E7">
          <w:rPr>
            <w:rFonts w:asciiTheme="majorHAnsi" w:hAnsiTheme="majorHAnsi" w:cs="Arial"/>
            <w:lang w:val="fr-CA"/>
          </w:rPr>
          <w:delText xml:space="preserve">affecte pas </w:delText>
        </w:r>
      </w:del>
      <w:r w:rsidRPr="0008122D">
        <w:rPr>
          <w:rFonts w:asciiTheme="majorHAnsi" w:hAnsiTheme="majorHAnsi" w:cs="Arial"/>
          <w:lang w:val="fr-CA"/>
        </w:rPr>
        <w:t xml:space="preserve">les autres dispositions de la présente entente </w:t>
      </w:r>
      <w:ins w:id="351" w:author="Isabelle Larocque" w:date="2024-04-03T10:16:00Z">
        <w:r w:rsidR="00087C02">
          <w:rPr>
            <w:rFonts w:asciiTheme="majorHAnsi" w:hAnsiTheme="majorHAnsi" w:cs="Arial"/>
            <w:lang w:val="fr-CA"/>
          </w:rPr>
          <w:t>pouvant</w:t>
        </w:r>
      </w:ins>
      <w:ins w:id="352" w:author="Isabelle Larocque" w:date="2024-04-03T10:14:00Z">
        <w:r w:rsidR="00EB1D16" w:rsidRPr="00EB1D16">
          <w:rPr>
            <w:rFonts w:asciiTheme="majorHAnsi" w:hAnsiTheme="majorHAnsi" w:cs="Arial"/>
            <w:lang w:val="fr-CA"/>
          </w:rPr>
          <w:t xml:space="preserve"> être mise en vigueur sans la disposition </w:t>
        </w:r>
      </w:ins>
      <w:ins w:id="353" w:author="Isabelle Larocque" w:date="2024-04-03T10:15:00Z">
        <w:r w:rsidR="0011552C">
          <w:rPr>
            <w:rFonts w:asciiTheme="majorHAnsi" w:hAnsiTheme="majorHAnsi" w:cs="Arial"/>
            <w:lang w:val="fr-CA"/>
          </w:rPr>
          <w:t>nulle</w:t>
        </w:r>
      </w:ins>
      <w:ins w:id="354" w:author="Isabelle Larocque" w:date="2024-04-03T10:17:00Z">
        <w:r w:rsidR="00477FBD">
          <w:rPr>
            <w:rFonts w:asciiTheme="majorHAnsi" w:hAnsiTheme="majorHAnsi" w:cs="Arial"/>
            <w:lang w:val="fr-CA"/>
          </w:rPr>
          <w:t xml:space="preserve"> </w:t>
        </w:r>
      </w:ins>
      <w:ins w:id="355" w:author="Isabelle Larocque" w:date="2024-04-03T10:29:00Z">
        <w:r w:rsidR="00A776CD">
          <w:rPr>
            <w:rFonts w:asciiTheme="majorHAnsi" w:hAnsiTheme="majorHAnsi" w:cs="Arial"/>
            <w:lang w:val="fr-CA"/>
          </w:rPr>
          <w:t>—</w:t>
        </w:r>
      </w:ins>
      <w:del w:id="356" w:author="Isabelle Larocque" w:date="2024-04-03T10:14:00Z">
        <w:r w:rsidRPr="0008122D" w:rsidDel="00EB1D16">
          <w:rPr>
            <w:rFonts w:asciiTheme="majorHAnsi" w:hAnsiTheme="majorHAnsi" w:cs="Arial"/>
            <w:lang w:val="fr-CA"/>
          </w:rPr>
          <w:delText>auxquelles il peut être donné effet sans la disposition invalide</w:delText>
        </w:r>
      </w:del>
      <w:del w:id="357" w:author="Isabelle Larocque" w:date="2024-04-03T10:17:00Z">
        <w:r w:rsidRPr="0008122D" w:rsidDel="00477FBD">
          <w:rPr>
            <w:rFonts w:asciiTheme="majorHAnsi" w:hAnsiTheme="majorHAnsi" w:cs="Arial"/>
            <w:lang w:val="fr-CA"/>
          </w:rPr>
          <w:delText>,</w:delText>
        </w:r>
      </w:del>
      <w:r w:rsidRPr="0008122D">
        <w:rPr>
          <w:rFonts w:asciiTheme="majorHAnsi" w:hAnsiTheme="majorHAnsi" w:cs="Arial"/>
          <w:lang w:val="fr-CA"/>
        </w:rPr>
        <w:t xml:space="preserve"> si ces autres dispositions sont conformes aux exigences d</w:t>
      </w:r>
      <w:ins w:id="358" w:author="Isabelle Larocque" w:date="2024-04-03T10:15:00Z">
        <w:r w:rsidR="00376100">
          <w:rPr>
            <w:rFonts w:asciiTheme="majorHAnsi" w:hAnsiTheme="majorHAnsi" w:cs="Arial"/>
            <w:lang w:val="fr-CA"/>
          </w:rPr>
          <w:t xml:space="preserve">es </w:t>
        </w:r>
      </w:ins>
      <w:del w:id="359" w:author="Isabelle Larocque" w:date="2024-04-03T10:15:00Z">
        <w:r w:rsidRPr="0008122D" w:rsidDel="00376100">
          <w:rPr>
            <w:rFonts w:asciiTheme="majorHAnsi" w:hAnsiTheme="majorHAnsi" w:cs="Arial"/>
            <w:lang w:val="fr-CA"/>
          </w:rPr>
          <w:delText>e la</w:delText>
        </w:r>
      </w:del>
      <w:del w:id="360" w:author="Isabelle Larocque" w:date="2024-04-03T10:28:00Z">
        <w:r w:rsidRPr="0008122D" w:rsidDel="00215F67">
          <w:rPr>
            <w:rFonts w:asciiTheme="majorHAnsi" w:hAnsiTheme="majorHAnsi" w:cs="Arial"/>
            <w:lang w:val="fr-CA"/>
          </w:rPr>
          <w:delText xml:space="preserve"> </w:delText>
        </w:r>
      </w:del>
      <w:r w:rsidRPr="0008122D">
        <w:rPr>
          <w:rFonts w:asciiTheme="majorHAnsi" w:hAnsiTheme="majorHAnsi" w:cs="Arial"/>
          <w:lang w:val="fr-CA"/>
        </w:rPr>
        <w:t>loi</w:t>
      </w:r>
      <w:ins w:id="361" w:author="Isabelle Larocque" w:date="2024-04-03T10:15:00Z">
        <w:r w:rsidR="00376100">
          <w:rPr>
            <w:rFonts w:asciiTheme="majorHAnsi" w:hAnsiTheme="majorHAnsi" w:cs="Arial"/>
            <w:lang w:val="fr-CA"/>
          </w:rPr>
          <w:t>s</w:t>
        </w:r>
      </w:ins>
      <w:r w:rsidRPr="0008122D">
        <w:rPr>
          <w:rFonts w:asciiTheme="majorHAnsi" w:hAnsiTheme="majorHAnsi" w:cs="Arial"/>
          <w:lang w:val="fr-CA"/>
        </w:rPr>
        <w:t xml:space="preserve"> applicable</w:t>
      </w:r>
      <w:ins w:id="362" w:author="Isabelle Larocque" w:date="2024-04-03T10:15:00Z">
        <w:r w:rsidR="00376100">
          <w:rPr>
            <w:rFonts w:asciiTheme="majorHAnsi" w:hAnsiTheme="majorHAnsi" w:cs="Arial"/>
            <w:lang w:val="fr-CA"/>
          </w:rPr>
          <w:t>s</w:t>
        </w:r>
      </w:ins>
      <w:r w:rsidRPr="0008122D">
        <w:rPr>
          <w:rFonts w:asciiTheme="majorHAnsi" w:hAnsiTheme="majorHAnsi" w:cs="Arial"/>
          <w:lang w:val="fr-CA"/>
        </w:rPr>
        <w:t xml:space="preserve"> et à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obje</w:t>
      </w:r>
      <w:del w:id="363" w:author="Isabelle Larocque" w:date="2024-04-03T10:28:00Z">
        <w:r w:rsidRPr="0008122D" w:rsidDel="00215F67">
          <w:rPr>
            <w:rFonts w:asciiTheme="majorHAnsi" w:hAnsiTheme="majorHAnsi" w:cs="Arial"/>
            <w:lang w:val="fr-CA"/>
          </w:rPr>
          <w:delText>c</w:delText>
        </w:r>
      </w:del>
      <w:r w:rsidRPr="0008122D">
        <w:rPr>
          <w:rFonts w:asciiTheme="majorHAnsi" w:hAnsiTheme="majorHAnsi" w:cs="Arial"/>
          <w:lang w:val="fr-CA"/>
        </w:rPr>
        <w:t>t</w:t>
      </w:r>
      <w:del w:id="364" w:author="Isabelle Larocque" w:date="2024-04-03T10:15:00Z">
        <w:r w:rsidRPr="0008122D" w:rsidDel="00376100">
          <w:rPr>
            <w:rFonts w:asciiTheme="majorHAnsi" w:hAnsiTheme="majorHAnsi" w:cs="Arial"/>
            <w:lang w:val="fr-CA"/>
          </w:rPr>
          <w:delText xml:space="preserve">if </w:delText>
        </w:r>
      </w:del>
      <w:ins w:id="365" w:author="Isabelle Larocque" w:date="2024-04-03T10:17:00Z">
        <w:r w:rsidR="00477FB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>fondamental de la présente entente</w:t>
      </w:r>
      <w:ins w:id="366" w:author="Isabelle Larocque" w:date="2024-04-03T10:16:00Z">
        <w:r w:rsidR="004D4D95">
          <w:rPr>
            <w:rFonts w:asciiTheme="majorHAnsi" w:hAnsiTheme="majorHAnsi" w:cs="Arial"/>
            <w:lang w:val="fr-CA"/>
          </w:rPr>
          <w:t>, et</w:t>
        </w:r>
      </w:ins>
      <w:del w:id="367" w:author="Isabelle Larocque" w:date="2024-04-03T10:16:00Z">
        <w:r w:rsidRPr="0008122D" w:rsidDel="004D4D95">
          <w:rPr>
            <w:rFonts w:asciiTheme="majorHAnsi" w:hAnsiTheme="majorHAnsi" w:cs="Arial"/>
            <w:lang w:val="fr-CA"/>
          </w:rPr>
          <w:delText>;</w:delText>
        </w:r>
      </w:del>
      <w:r w:rsidRPr="0008122D">
        <w:rPr>
          <w:rFonts w:asciiTheme="majorHAnsi" w:hAnsiTheme="majorHAnsi" w:cs="Arial"/>
          <w:lang w:val="fr-CA"/>
        </w:rPr>
        <w:t xml:space="preserve"> à cette fin, les dispositions de la présente entente sont déclarées divisibles</w:t>
      </w:r>
      <w:r w:rsidR="002D7188" w:rsidRPr="0008122D">
        <w:rPr>
          <w:rFonts w:asciiTheme="majorHAnsi" w:hAnsiTheme="majorHAnsi" w:cs="Arial"/>
          <w:lang w:val="fr-CA"/>
        </w:rPr>
        <w:t>.</w:t>
      </w:r>
    </w:p>
    <w:p w14:paraId="3B6B012D" w14:textId="2852AEDE" w:rsidR="002D7188" w:rsidRPr="0008122D" w:rsidRDefault="002D7188" w:rsidP="002D7188">
      <w:pPr>
        <w:rPr>
          <w:rFonts w:asciiTheme="majorHAnsi" w:hAnsiTheme="majorHAnsi" w:cs="Arial"/>
          <w:b/>
          <w:bCs/>
          <w:u w:val="single"/>
          <w:lang w:val="fr-CA"/>
        </w:rPr>
      </w:pPr>
      <w:r w:rsidRPr="0008122D">
        <w:rPr>
          <w:rFonts w:asciiTheme="majorHAnsi" w:hAnsiTheme="majorHAnsi" w:cs="Arial"/>
          <w:b/>
          <w:bCs/>
          <w:lang w:val="fr-CA"/>
        </w:rPr>
        <w:t>X</w:t>
      </w:r>
      <w:r w:rsidRPr="0008122D">
        <w:rPr>
          <w:rFonts w:asciiTheme="majorHAnsi" w:hAnsiTheme="majorHAnsi" w:cs="Arial"/>
          <w:lang w:val="fr-CA"/>
        </w:rPr>
        <w:t>.</w:t>
      </w:r>
      <w:r w:rsidRPr="0008122D">
        <w:rPr>
          <w:rFonts w:asciiTheme="majorHAnsi" w:hAnsiTheme="majorHAnsi" w:cs="Arial"/>
          <w:b/>
          <w:bCs/>
          <w:lang w:val="fr-CA"/>
        </w:rPr>
        <w:tab/>
      </w:r>
      <w:r w:rsidR="0008122D" w:rsidRPr="0008122D">
        <w:rPr>
          <w:rFonts w:asciiTheme="majorHAnsi" w:hAnsiTheme="majorHAnsi" w:cs="Arial"/>
          <w:b/>
          <w:bCs/>
          <w:u w:val="single"/>
          <w:lang w:val="fr-CA"/>
        </w:rPr>
        <w:t>RÉSILIATION</w:t>
      </w:r>
    </w:p>
    <w:p w14:paraId="1318E934" w14:textId="5FC83444" w:rsidR="009A790F" w:rsidRPr="0008122D" w:rsidRDefault="0008122D" w:rsidP="0008122D">
      <w:pPr>
        <w:ind w:left="7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une ou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autre des parties peut résilier la présente entente </w:t>
      </w:r>
      <w:ins w:id="368" w:author="Isabelle Larocque" w:date="2024-04-03T10:18:00Z">
        <w:r w:rsidR="008F1093" w:rsidRPr="008F1093">
          <w:rPr>
            <w:rFonts w:asciiTheme="majorHAnsi" w:hAnsiTheme="majorHAnsi" w:cs="Arial"/>
            <w:lang w:val="fr-CA"/>
          </w:rPr>
          <w:t>en donnant un préavis</w:t>
        </w:r>
        <w:r w:rsidR="008F1093" w:rsidRPr="008F1093" w:rsidDel="008F1093">
          <w:rPr>
            <w:rFonts w:asciiTheme="majorHAnsi" w:hAnsiTheme="majorHAnsi" w:cs="Arial"/>
            <w:lang w:val="fr-CA"/>
          </w:rPr>
          <w:t xml:space="preserve"> </w:t>
        </w:r>
      </w:ins>
      <w:del w:id="369" w:author="Isabelle Larocque" w:date="2024-04-03T10:18:00Z">
        <w:r w:rsidRPr="0008122D" w:rsidDel="008F1093">
          <w:rPr>
            <w:rFonts w:asciiTheme="majorHAnsi" w:hAnsiTheme="majorHAnsi" w:cs="Arial"/>
            <w:lang w:val="fr-CA"/>
          </w:rPr>
          <w:delText xml:space="preserve">moyennant un avis écrit préalable </w:delText>
        </w:r>
      </w:del>
      <w:r w:rsidRPr="0008122D">
        <w:rPr>
          <w:rFonts w:asciiTheme="majorHAnsi" w:hAnsiTheme="majorHAnsi" w:cs="Arial"/>
          <w:lang w:val="fr-CA"/>
        </w:rPr>
        <w:t>de 30 jours à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 xml:space="preserve">autre partie. Si la présente entente est </w:t>
      </w:r>
      <w:del w:id="370" w:author="Isabelle Larocque" w:date="2024-04-03T10:18:00Z">
        <w:r w:rsidRPr="0008122D" w:rsidDel="000E2FAA">
          <w:rPr>
            <w:rFonts w:asciiTheme="majorHAnsi" w:hAnsiTheme="majorHAnsi" w:cs="Arial"/>
            <w:lang w:val="fr-CA"/>
          </w:rPr>
          <w:delText xml:space="preserve">ainsi </w:delText>
        </w:r>
      </w:del>
      <w:r w:rsidRPr="0008122D">
        <w:rPr>
          <w:rFonts w:asciiTheme="majorHAnsi" w:hAnsiTheme="majorHAnsi" w:cs="Arial"/>
          <w:lang w:val="fr-CA"/>
        </w:rPr>
        <w:t>résiliée, les parties ne s</w:t>
      </w:r>
      <w:ins w:id="371" w:author="Isabelle Larocque" w:date="2024-04-03T10:18:00Z">
        <w:r w:rsidR="000E2FAA">
          <w:rPr>
            <w:rFonts w:asciiTheme="majorHAnsi" w:hAnsiTheme="majorHAnsi" w:cs="Arial"/>
            <w:lang w:val="fr-CA"/>
          </w:rPr>
          <w:t>er</w:t>
        </w:r>
      </w:ins>
      <w:r w:rsidRPr="0008122D">
        <w:rPr>
          <w:rFonts w:asciiTheme="majorHAnsi" w:hAnsiTheme="majorHAnsi" w:cs="Arial"/>
          <w:lang w:val="fr-CA"/>
        </w:rPr>
        <w:t xml:space="preserve">ont responsables que </w:t>
      </w:r>
      <w:ins w:id="372" w:author="Isabelle Larocque" w:date="2024-04-03T10:19:00Z">
        <w:r w:rsidR="00D93CBF" w:rsidRPr="00D93CBF">
          <w:rPr>
            <w:rFonts w:asciiTheme="majorHAnsi" w:hAnsiTheme="majorHAnsi" w:cs="Arial"/>
            <w:lang w:val="fr-CA"/>
          </w:rPr>
          <w:t>de l’exécution rendue</w:t>
        </w:r>
        <w:r w:rsidR="00D93CBF" w:rsidRPr="00D93CBF" w:rsidDel="00D93CBF">
          <w:rPr>
            <w:rFonts w:asciiTheme="majorHAnsi" w:hAnsiTheme="majorHAnsi" w:cs="Arial"/>
            <w:lang w:val="fr-CA"/>
          </w:rPr>
          <w:t xml:space="preserve"> </w:t>
        </w:r>
      </w:ins>
      <w:del w:id="373" w:author="Isabelle Larocque" w:date="2024-04-03T10:19:00Z">
        <w:r w:rsidRPr="0008122D" w:rsidDel="00D93CBF">
          <w:rPr>
            <w:rFonts w:asciiTheme="majorHAnsi" w:hAnsiTheme="majorHAnsi" w:cs="Arial"/>
            <w:lang w:val="fr-CA"/>
          </w:rPr>
          <w:delText xml:space="preserve">des prestations fournies </w:delText>
        </w:r>
      </w:del>
      <w:r w:rsidRPr="0008122D">
        <w:rPr>
          <w:rFonts w:asciiTheme="majorHAnsi" w:hAnsiTheme="majorHAnsi" w:cs="Arial"/>
          <w:lang w:val="fr-CA"/>
        </w:rPr>
        <w:t xml:space="preserve">ou des coûts </w:t>
      </w:r>
      <w:del w:id="374" w:author="Isabelle Larocque" w:date="2024-04-03T10:19:00Z">
        <w:r w:rsidRPr="0008122D" w:rsidDel="00C73600">
          <w:rPr>
            <w:rFonts w:asciiTheme="majorHAnsi" w:hAnsiTheme="majorHAnsi" w:cs="Arial"/>
            <w:lang w:val="fr-CA"/>
          </w:rPr>
          <w:delText xml:space="preserve">encourus </w:delText>
        </w:r>
      </w:del>
      <w:ins w:id="375" w:author="Isabelle Larocque" w:date="2024-04-03T10:19:00Z">
        <w:r w:rsidR="00C73600">
          <w:rPr>
            <w:rFonts w:asciiTheme="majorHAnsi" w:hAnsiTheme="majorHAnsi" w:cs="Arial"/>
            <w:lang w:val="fr-CA"/>
          </w:rPr>
          <w:t>engagés</w:t>
        </w:r>
        <w:r w:rsidR="00C73600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 xml:space="preserve">conformément aux </w:t>
      </w:r>
      <w:del w:id="376" w:author="Isabelle Larocque" w:date="2024-04-03T10:20:00Z">
        <w:r w:rsidRPr="0008122D" w:rsidDel="001021AB">
          <w:rPr>
            <w:rFonts w:asciiTheme="majorHAnsi" w:hAnsiTheme="majorHAnsi" w:cs="Arial"/>
            <w:lang w:val="fr-CA"/>
          </w:rPr>
          <w:delText xml:space="preserve">termes </w:delText>
        </w:r>
      </w:del>
      <w:ins w:id="377" w:author="Isabelle Larocque" w:date="2024-04-03T10:20:00Z">
        <w:r w:rsidR="001021AB">
          <w:rPr>
            <w:rFonts w:asciiTheme="majorHAnsi" w:hAnsiTheme="majorHAnsi" w:cs="Arial"/>
            <w:lang w:val="fr-CA"/>
          </w:rPr>
          <w:t>modalités</w:t>
        </w:r>
        <w:r w:rsidR="001021AB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 xml:space="preserve">de la présente entente avant la date </w:t>
      </w:r>
      <w:r w:rsidR="00CD5515">
        <w:rPr>
          <w:rFonts w:asciiTheme="majorHAnsi" w:hAnsiTheme="majorHAnsi" w:cs="Arial"/>
          <w:lang w:val="fr-CA"/>
        </w:rPr>
        <w:t>d’entrée en vigueur</w:t>
      </w:r>
      <w:r w:rsidRPr="0008122D">
        <w:rPr>
          <w:rFonts w:asciiTheme="majorHAnsi" w:hAnsiTheme="majorHAnsi" w:cs="Arial"/>
          <w:lang w:val="fr-CA"/>
        </w:rPr>
        <w:t xml:space="preserve"> de </w:t>
      </w:r>
      <w:r w:rsidR="00CD5515">
        <w:rPr>
          <w:rFonts w:asciiTheme="majorHAnsi" w:hAnsiTheme="majorHAnsi" w:cs="Arial"/>
          <w:lang w:val="fr-CA"/>
        </w:rPr>
        <w:t xml:space="preserve">la </w:t>
      </w:r>
      <w:r w:rsidRPr="0008122D">
        <w:rPr>
          <w:rFonts w:asciiTheme="majorHAnsi" w:hAnsiTheme="majorHAnsi" w:cs="Arial"/>
          <w:lang w:val="fr-CA"/>
        </w:rPr>
        <w:t>résiliation</w:t>
      </w:r>
      <w:r w:rsidR="002D7188" w:rsidRPr="0008122D">
        <w:rPr>
          <w:rFonts w:asciiTheme="majorHAnsi" w:hAnsiTheme="majorHAnsi" w:cs="Arial"/>
          <w:lang w:val="fr-CA"/>
        </w:rPr>
        <w:t xml:space="preserve">. </w:t>
      </w:r>
    </w:p>
    <w:p w14:paraId="3DB718CD" w14:textId="6B3391FD" w:rsidR="002D7188" w:rsidRPr="0008122D" w:rsidRDefault="002D7188" w:rsidP="002D7188">
      <w:pPr>
        <w:rPr>
          <w:rFonts w:asciiTheme="majorHAnsi" w:hAnsiTheme="majorHAnsi" w:cs="Arial"/>
          <w:b/>
          <w:bCs/>
          <w:u w:val="single"/>
          <w:lang w:val="fr-CA"/>
        </w:rPr>
      </w:pPr>
      <w:r w:rsidRPr="0008122D">
        <w:rPr>
          <w:rFonts w:asciiTheme="majorHAnsi" w:hAnsiTheme="majorHAnsi" w:cs="Arial"/>
          <w:b/>
          <w:bCs/>
          <w:lang w:val="fr-CA"/>
        </w:rPr>
        <w:t>XII.</w:t>
      </w:r>
      <w:r w:rsidRPr="0008122D">
        <w:rPr>
          <w:rFonts w:asciiTheme="majorHAnsi" w:hAnsiTheme="majorHAnsi" w:cs="Arial"/>
          <w:b/>
          <w:bCs/>
          <w:lang w:val="fr-CA"/>
        </w:rPr>
        <w:tab/>
      </w:r>
      <w:r w:rsidR="0008122D" w:rsidRPr="0008122D">
        <w:rPr>
          <w:rFonts w:asciiTheme="majorHAnsi" w:hAnsiTheme="majorHAnsi" w:cs="Arial"/>
          <w:b/>
          <w:bCs/>
          <w:u w:val="single"/>
          <w:lang w:val="fr-CA"/>
        </w:rPr>
        <w:t xml:space="preserve">TOUS LES </w:t>
      </w:r>
      <w:del w:id="378" w:author="Isabelle Larocque" w:date="2024-04-03T10:21:00Z">
        <w:r w:rsidR="0008122D" w:rsidRPr="0008122D" w:rsidDel="00A00F48">
          <w:rPr>
            <w:rFonts w:asciiTheme="majorHAnsi" w:hAnsiTheme="majorHAnsi" w:cs="Arial"/>
            <w:b/>
            <w:bCs/>
            <w:u w:val="single"/>
            <w:lang w:val="fr-CA"/>
          </w:rPr>
          <w:delText xml:space="preserve">ÉCRITS </w:delText>
        </w:r>
      </w:del>
      <w:ins w:id="379" w:author="Isabelle Larocque" w:date="2024-04-03T10:21:00Z">
        <w:r w:rsidR="00A00F48">
          <w:rPr>
            <w:rFonts w:asciiTheme="majorHAnsi" w:hAnsiTheme="majorHAnsi" w:cs="Arial"/>
            <w:b/>
            <w:bCs/>
            <w:u w:val="single"/>
            <w:lang w:val="fr-CA"/>
          </w:rPr>
          <w:t>RENSEIGNEMENTS</w:t>
        </w:r>
        <w:r w:rsidR="00A00F48" w:rsidRPr="0008122D">
          <w:rPr>
            <w:rFonts w:asciiTheme="majorHAnsi" w:hAnsiTheme="majorHAnsi" w:cs="Arial"/>
            <w:b/>
            <w:bCs/>
            <w:u w:val="single"/>
            <w:lang w:val="fr-CA"/>
          </w:rPr>
          <w:t xml:space="preserve"> </w:t>
        </w:r>
      </w:ins>
      <w:r w:rsidR="0008122D" w:rsidRPr="0008122D">
        <w:rPr>
          <w:rFonts w:asciiTheme="majorHAnsi" w:hAnsiTheme="majorHAnsi" w:cs="Arial"/>
          <w:b/>
          <w:bCs/>
          <w:u w:val="single"/>
          <w:lang w:val="fr-CA"/>
        </w:rPr>
        <w:t xml:space="preserve">CONTENUS DANS </w:t>
      </w:r>
      <w:ins w:id="380" w:author="Isabelle Larocque" w:date="2024-04-03T10:21:00Z">
        <w:r w:rsidR="00BB3647">
          <w:rPr>
            <w:rFonts w:asciiTheme="majorHAnsi" w:hAnsiTheme="majorHAnsi" w:cs="Arial"/>
            <w:b/>
            <w:bCs/>
            <w:u w:val="single"/>
            <w:lang w:val="fr-CA"/>
          </w:rPr>
          <w:t>L’ENTENTE</w:t>
        </w:r>
      </w:ins>
      <w:del w:id="381" w:author="Isabelle Larocque" w:date="2024-04-03T10:21:00Z">
        <w:r w:rsidR="0008122D" w:rsidRPr="0008122D" w:rsidDel="00BB3647">
          <w:rPr>
            <w:rFonts w:asciiTheme="majorHAnsi" w:hAnsiTheme="majorHAnsi" w:cs="Arial"/>
            <w:b/>
            <w:bCs/>
            <w:u w:val="single"/>
            <w:lang w:val="fr-CA"/>
          </w:rPr>
          <w:delText>LE</w:delText>
        </w:r>
      </w:del>
      <w:del w:id="382" w:author="Isabelle Larocque" w:date="2024-04-03T10:20:00Z">
        <w:r w:rsidR="0008122D" w:rsidRPr="0008122D" w:rsidDel="00BB3647">
          <w:rPr>
            <w:rFonts w:asciiTheme="majorHAnsi" w:hAnsiTheme="majorHAnsi" w:cs="Arial"/>
            <w:b/>
            <w:bCs/>
            <w:u w:val="single"/>
            <w:lang w:val="fr-CA"/>
          </w:rPr>
          <w:delText>S</w:delText>
        </w:r>
      </w:del>
      <w:del w:id="383" w:author="Isabelle Larocque" w:date="2024-04-03T10:21:00Z">
        <w:r w:rsidR="0008122D" w:rsidRPr="0008122D" w:rsidDel="00BB3647">
          <w:rPr>
            <w:rFonts w:asciiTheme="majorHAnsi" w:hAnsiTheme="majorHAnsi" w:cs="Arial"/>
            <w:b/>
            <w:bCs/>
            <w:u w:val="single"/>
            <w:lang w:val="fr-CA"/>
          </w:rPr>
          <w:delText xml:space="preserve"> PRÉSENTES</w:delText>
        </w:r>
      </w:del>
    </w:p>
    <w:p w14:paraId="343F510E" w14:textId="40040841" w:rsidR="002D7188" w:rsidRPr="0008122D" w:rsidRDefault="0008122D" w:rsidP="0008122D">
      <w:pPr>
        <w:ind w:left="72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 xml:space="preserve">La présente entente contient toutes les </w:t>
      </w:r>
      <w:commentRangeStart w:id="384"/>
      <w:del w:id="385" w:author="Isabelle Larocque" w:date="2024-04-03T10:21:00Z">
        <w:r w:rsidRPr="0008122D" w:rsidDel="00A00F48">
          <w:rPr>
            <w:rFonts w:asciiTheme="majorHAnsi" w:hAnsiTheme="majorHAnsi" w:cs="Arial"/>
            <w:lang w:val="fr-CA"/>
          </w:rPr>
          <w:delText xml:space="preserve">conditions </w:delText>
        </w:r>
      </w:del>
      <w:commentRangeEnd w:id="384"/>
      <w:r w:rsidR="00A00F48">
        <w:rPr>
          <w:rStyle w:val="CommentReference"/>
        </w:rPr>
        <w:commentReference w:id="384"/>
      </w:r>
      <w:del w:id="386" w:author="Isabelle Larocque" w:date="2024-04-03T10:21:00Z">
        <w:r w:rsidRPr="0008122D" w:rsidDel="00A00F48">
          <w:rPr>
            <w:rFonts w:asciiTheme="majorHAnsi" w:hAnsiTheme="majorHAnsi" w:cs="Arial"/>
            <w:lang w:val="fr-CA"/>
          </w:rPr>
          <w:delText xml:space="preserve">et </w:delText>
        </w:r>
      </w:del>
      <w:r w:rsidRPr="0008122D">
        <w:rPr>
          <w:rFonts w:asciiTheme="majorHAnsi" w:hAnsiTheme="majorHAnsi" w:cs="Arial"/>
          <w:lang w:val="fr-CA"/>
        </w:rPr>
        <w:t>modalités convenues par les parties. Aucun</w:t>
      </w:r>
      <w:ins w:id="387" w:author="Isabelle Larocque" w:date="2024-04-03T10:21:00Z">
        <w:r w:rsidR="00A00F48">
          <w:rPr>
            <w:rFonts w:asciiTheme="majorHAnsi" w:hAnsiTheme="majorHAnsi" w:cs="Arial"/>
            <w:lang w:val="fr-CA"/>
          </w:rPr>
          <w:t>e</w:t>
        </w:r>
      </w:ins>
      <w:r w:rsidRPr="0008122D">
        <w:rPr>
          <w:rFonts w:asciiTheme="majorHAnsi" w:hAnsiTheme="majorHAnsi" w:cs="Arial"/>
          <w:lang w:val="fr-CA"/>
        </w:rPr>
        <w:t xml:space="preserve"> autre </w:t>
      </w:r>
      <w:del w:id="388" w:author="Isabelle Larocque" w:date="2024-04-03T10:21:00Z">
        <w:r w:rsidRPr="0008122D" w:rsidDel="00A00F48">
          <w:rPr>
            <w:rFonts w:asciiTheme="majorHAnsi" w:hAnsiTheme="majorHAnsi" w:cs="Arial"/>
            <w:lang w:val="fr-CA"/>
          </w:rPr>
          <w:delText>accord</w:delText>
        </w:r>
      </w:del>
      <w:ins w:id="389" w:author="Isabelle Larocque" w:date="2024-04-03T10:21:00Z">
        <w:r w:rsidR="00A00F48">
          <w:rPr>
            <w:rFonts w:asciiTheme="majorHAnsi" w:hAnsiTheme="majorHAnsi" w:cs="Arial"/>
            <w:lang w:val="fr-CA"/>
          </w:rPr>
          <w:t>entente</w:t>
        </w:r>
      </w:ins>
      <w:r w:rsidRPr="0008122D">
        <w:rPr>
          <w:rFonts w:asciiTheme="majorHAnsi" w:hAnsiTheme="majorHAnsi" w:cs="Arial"/>
          <w:lang w:val="fr-CA"/>
        </w:rPr>
        <w:t xml:space="preserve">, </w:t>
      </w:r>
      <w:del w:id="390" w:author="Isabelle Larocque" w:date="2024-04-03T10:22:00Z">
        <w:r w:rsidRPr="0008122D" w:rsidDel="00A00F48">
          <w:rPr>
            <w:rFonts w:asciiTheme="majorHAnsi" w:hAnsiTheme="majorHAnsi" w:cs="Arial"/>
            <w:lang w:val="fr-CA"/>
          </w:rPr>
          <w:delText xml:space="preserve">oral </w:delText>
        </w:r>
      </w:del>
      <w:ins w:id="391" w:author="Isabelle Larocque" w:date="2024-04-03T10:22:00Z">
        <w:r w:rsidR="00A00F48">
          <w:rPr>
            <w:rFonts w:asciiTheme="majorHAnsi" w:hAnsiTheme="majorHAnsi" w:cs="Arial"/>
            <w:lang w:val="fr-CA"/>
          </w:rPr>
          <w:t>verbale</w:t>
        </w:r>
        <w:r w:rsidR="00A00F48" w:rsidRPr="0008122D">
          <w:rPr>
            <w:rFonts w:asciiTheme="majorHAnsi" w:hAnsiTheme="majorHAnsi" w:cs="Arial"/>
            <w:lang w:val="fr-CA"/>
          </w:rPr>
          <w:t xml:space="preserve"> </w:t>
        </w:r>
      </w:ins>
      <w:r w:rsidRPr="0008122D">
        <w:rPr>
          <w:rFonts w:asciiTheme="majorHAnsi" w:hAnsiTheme="majorHAnsi" w:cs="Arial"/>
          <w:lang w:val="fr-CA"/>
        </w:rPr>
        <w:t>ou autre, concernant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objet de la présente entente</w:t>
      </w:r>
      <w:ins w:id="392" w:author="Isabelle Larocque" w:date="2024-04-03T10:23:00Z">
        <w:r w:rsidR="00700946">
          <w:rPr>
            <w:rFonts w:asciiTheme="majorHAnsi" w:hAnsiTheme="majorHAnsi" w:cs="Arial"/>
            <w:lang w:val="fr-CA"/>
          </w:rPr>
          <w:t>,</w:t>
        </w:r>
      </w:ins>
      <w:r w:rsidRPr="0008122D">
        <w:rPr>
          <w:rFonts w:asciiTheme="majorHAnsi" w:hAnsiTheme="majorHAnsi" w:cs="Arial"/>
          <w:lang w:val="fr-CA"/>
        </w:rPr>
        <w:t xml:space="preserve"> ne sera réputé</w:t>
      </w:r>
      <w:ins w:id="393" w:author="Isabelle Larocque" w:date="2024-04-03T10:28:00Z">
        <w:r w:rsidR="00A776CD">
          <w:rPr>
            <w:rFonts w:asciiTheme="majorHAnsi" w:hAnsiTheme="majorHAnsi" w:cs="Arial"/>
            <w:lang w:val="fr-CA"/>
          </w:rPr>
          <w:t>e</w:t>
        </w:r>
      </w:ins>
      <w:r w:rsidRPr="0008122D">
        <w:rPr>
          <w:rFonts w:asciiTheme="majorHAnsi" w:hAnsiTheme="majorHAnsi" w:cs="Arial"/>
          <w:lang w:val="fr-CA"/>
        </w:rPr>
        <w:t xml:space="preserve"> exister ou lier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une ou l</w:t>
      </w:r>
      <w:r w:rsidR="005738EF">
        <w:rPr>
          <w:rFonts w:asciiTheme="majorHAnsi" w:hAnsiTheme="majorHAnsi" w:cs="Arial"/>
          <w:lang w:val="fr-CA"/>
        </w:rPr>
        <w:t>’</w:t>
      </w:r>
      <w:r w:rsidRPr="0008122D">
        <w:rPr>
          <w:rFonts w:asciiTheme="majorHAnsi" w:hAnsiTheme="majorHAnsi" w:cs="Arial"/>
          <w:lang w:val="fr-CA"/>
        </w:rPr>
        <w:t>autre</w:t>
      </w:r>
      <w:ins w:id="394" w:author="Isabelle Larocque" w:date="2024-04-03T10:23:00Z">
        <w:r w:rsidR="00700946">
          <w:rPr>
            <w:rFonts w:asciiTheme="majorHAnsi" w:hAnsiTheme="majorHAnsi" w:cs="Arial"/>
            <w:lang w:val="fr-CA"/>
          </w:rPr>
          <w:t xml:space="preserve"> des parties</w:t>
        </w:r>
      </w:ins>
      <w:r w:rsidR="002D7188" w:rsidRPr="0008122D">
        <w:rPr>
          <w:rFonts w:asciiTheme="majorHAnsi" w:hAnsiTheme="majorHAnsi" w:cs="Arial"/>
          <w:lang w:val="fr-CA"/>
        </w:rPr>
        <w:t>.</w:t>
      </w:r>
    </w:p>
    <w:p w14:paraId="7C156517" w14:textId="77777777" w:rsidR="002D7188" w:rsidRPr="0008122D" w:rsidRDefault="002D7188" w:rsidP="002D7188">
      <w:pPr>
        <w:spacing w:after="0"/>
        <w:rPr>
          <w:rFonts w:asciiTheme="majorHAnsi" w:hAnsiTheme="majorHAnsi" w:cs="Arial"/>
          <w:lang w:val="fr-CA"/>
        </w:rPr>
      </w:pPr>
    </w:p>
    <w:p w14:paraId="5BD42FD8" w14:textId="77777777" w:rsidR="00F07BEC" w:rsidRPr="0008122D" w:rsidRDefault="00F07BEC" w:rsidP="00F07BEC">
      <w:pPr>
        <w:rPr>
          <w:rFonts w:asciiTheme="majorHAnsi" w:hAnsiTheme="majorHAnsi" w:cs="Arial"/>
          <w:b/>
          <w:lang w:val="fr-CA"/>
        </w:rPr>
      </w:pPr>
    </w:p>
    <w:p w14:paraId="763C617C" w14:textId="77777777" w:rsidR="00F07BEC" w:rsidRPr="0008122D" w:rsidRDefault="00F07BEC" w:rsidP="00F07BEC">
      <w:pPr>
        <w:rPr>
          <w:rFonts w:asciiTheme="majorHAnsi" w:hAnsiTheme="majorHAnsi" w:cs="Arial"/>
          <w:b/>
          <w:lang w:val="fr-CA"/>
        </w:rPr>
      </w:pPr>
    </w:p>
    <w:p w14:paraId="0574C118" w14:textId="77777777" w:rsidR="00F07BEC" w:rsidRPr="0008122D" w:rsidRDefault="00F07BEC" w:rsidP="00F07BEC">
      <w:pPr>
        <w:rPr>
          <w:rFonts w:asciiTheme="majorHAnsi" w:hAnsiTheme="majorHAnsi" w:cs="Arial"/>
          <w:b/>
          <w:lang w:val="fr-CA"/>
        </w:rPr>
      </w:pPr>
    </w:p>
    <w:p w14:paraId="6B2070AF" w14:textId="30DFAC82" w:rsidR="002D7188" w:rsidRPr="0008122D" w:rsidRDefault="004020A0" w:rsidP="00F07BEC">
      <w:pPr>
        <w:rPr>
          <w:rFonts w:asciiTheme="majorHAnsi" w:hAnsiTheme="majorHAnsi" w:cs="Arial"/>
          <w:b/>
          <w:lang w:val="fr-CA"/>
        </w:rPr>
      </w:pPr>
      <w:r w:rsidRPr="0008122D">
        <w:rPr>
          <w:rFonts w:asciiTheme="majorHAnsi" w:hAnsiTheme="majorHAnsi" w:cs="Arial"/>
          <w:b/>
          <w:highlight w:val="yellow"/>
          <w:lang w:val="fr-CA"/>
        </w:rPr>
        <w:t>[</w:t>
      </w:r>
      <w:r w:rsidR="000E4B2C" w:rsidRPr="0008122D">
        <w:rPr>
          <w:rFonts w:asciiTheme="majorHAnsi" w:hAnsiTheme="majorHAnsi" w:cs="Arial"/>
          <w:b/>
          <w:bCs/>
          <w:highlight w:val="yellow"/>
          <w:lang w:val="fr-CA"/>
        </w:rPr>
        <w:t>ENTITÉ DESTINATAIRE</w:t>
      </w:r>
      <w:r w:rsidRPr="0008122D">
        <w:rPr>
          <w:rFonts w:asciiTheme="majorHAnsi" w:hAnsiTheme="majorHAnsi" w:cs="Arial"/>
          <w:b/>
          <w:highlight w:val="yellow"/>
          <w:lang w:val="fr-CA"/>
        </w:rPr>
        <w:t>]</w:t>
      </w:r>
    </w:p>
    <w:p w14:paraId="568FE7E7" w14:textId="77777777" w:rsidR="002D7188" w:rsidRPr="0008122D" w:rsidRDefault="002D7188" w:rsidP="002D7188">
      <w:pPr>
        <w:spacing w:after="0"/>
        <w:rPr>
          <w:rFonts w:asciiTheme="majorHAnsi" w:hAnsiTheme="majorHAnsi" w:cs="Arial"/>
          <w:lang w:val="fr-CA"/>
        </w:rPr>
      </w:pPr>
    </w:p>
    <w:p w14:paraId="69C06C58" w14:textId="77777777" w:rsidR="002D7188" w:rsidRPr="0008122D" w:rsidRDefault="002D7188" w:rsidP="002D7188">
      <w:pPr>
        <w:spacing w:after="0"/>
        <w:rPr>
          <w:rFonts w:asciiTheme="majorHAnsi" w:hAnsiTheme="majorHAnsi" w:cs="Arial"/>
          <w:b/>
          <w:bCs/>
          <w:lang w:val="fr-CA"/>
        </w:rPr>
      </w:pP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highlight w:val="yellow"/>
          <w:lang w:val="fr-CA"/>
        </w:rPr>
        <w:softHyphen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lang w:val="fr-CA"/>
        </w:rPr>
        <w:tab/>
      </w:r>
      <w:r w:rsidRPr="0008122D">
        <w:rPr>
          <w:rFonts w:asciiTheme="majorHAnsi" w:hAnsiTheme="majorHAnsi" w:cs="Arial"/>
          <w:bCs/>
          <w:lang w:val="fr-CA"/>
        </w:rPr>
        <w:t>________________________</w:t>
      </w:r>
    </w:p>
    <w:p w14:paraId="16096D99" w14:textId="17AA95FB" w:rsidR="002D7188" w:rsidRPr="0008122D" w:rsidRDefault="004020A0" w:rsidP="002D7188">
      <w:pPr>
        <w:spacing w:after="0"/>
        <w:rPr>
          <w:rFonts w:asciiTheme="majorHAnsi" w:hAnsiTheme="majorHAnsi" w:cs="Arial"/>
          <w:bCs/>
          <w:lang w:val="fr-CA"/>
        </w:rPr>
      </w:pPr>
      <w:r w:rsidRPr="0008122D">
        <w:rPr>
          <w:rFonts w:asciiTheme="majorHAnsi" w:hAnsiTheme="majorHAnsi" w:cs="Arial"/>
          <w:lang w:val="fr-CA"/>
        </w:rPr>
        <w:t>N</w:t>
      </w:r>
      <w:r w:rsidR="00D12591" w:rsidRPr="0008122D">
        <w:rPr>
          <w:rFonts w:asciiTheme="majorHAnsi" w:hAnsiTheme="majorHAnsi" w:cs="Arial"/>
          <w:lang w:val="fr-CA"/>
        </w:rPr>
        <w:t>om</w:t>
      </w:r>
      <w:ins w:id="395" w:author="Isabelle Larocque" w:date="2024-04-03T10:17:00Z">
        <w:r w:rsidR="00477FBD">
          <w:rPr>
            <w:rFonts w:asciiTheme="majorHAnsi" w:hAnsiTheme="majorHAnsi" w:cs="Arial"/>
            <w:lang w:val="fr-CA"/>
          </w:rPr>
          <w:t xml:space="preserve"> ou </w:t>
        </w:r>
      </w:ins>
      <w:del w:id="396" w:author="Isabelle Larocque" w:date="2024-04-03T10:17:00Z">
        <w:r w:rsidRPr="0008122D" w:rsidDel="00477FBD">
          <w:rPr>
            <w:rFonts w:asciiTheme="majorHAnsi" w:hAnsiTheme="majorHAnsi" w:cs="Arial"/>
            <w:lang w:val="fr-CA"/>
          </w:rPr>
          <w:delText>/</w:delText>
        </w:r>
      </w:del>
      <w:r w:rsidR="00D12591" w:rsidRPr="0008122D">
        <w:rPr>
          <w:rFonts w:asciiTheme="majorHAnsi" w:hAnsiTheme="majorHAnsi" w:cs="Arial"/>
          <w:lang w:val="fr-CA"/>
        </w:rPr>
        <w:t>t</w:t>
      </w:r>
      <w:r w:rsidRPr="0008122D">
        <w:rPr>
          <w:rFonts w:asciiTheme="majorHAnsi" w:hAnsiTheme="majorHAnsi" w:cs="Arial"/>
          <w:lang w:val="fr-CA"/>
        </w:rPr>
        <w:t>it</w:t>
      </w:r>
      <w:r w:rsidR="00D12591" w:rsidRPr="0008122D">
        <w:rPr>
          <w:rFonts w:asciiTheme="majorHAnsi" w:hAnsiTheme="majorHAnsi" w:cs="Arial"/>
          <w:lang w:val="fr-CA"/>
        </w:rPr>
        <w:t>r</w:t>
      </w:r>
      <w:r w:rsidRPr="0008122D">
        <w:rPr>
          <w:rFonts w:asciiTheme="majorHAnsi" w:hAnsiTheme="majorHAnsi" w:cs="Arial"/>
          <w:lang w:val="fr-CA"/>
        </w:rPr>
        <w:t>e</w:t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bCs/>
          <w:lang w:val="fr-CA"/>
        </w:rPr>
        <w:t>Date</w:t>
      </w:r>
    </w:p>
    <w:p w14:paraId="02BE4334" w14:textId="77777777" w:rsidR="002D7188" w:rsidRPr="0008122D" w:rsidRDefault="002D7188" w:rsidP="002D7188">
      <w:pPr>
        <w:spacing w:after="0"/>
        <w:rPr>
          <w:rFonts w:asciiTheme="majorHAnsi" w:hAnsiTheme="majorHAnsi" w:cs="Arial"/>
          <w:b/>
          <w:bCs/>
          <w:lang w:val="fr-CA"/>
        </w:rPr>
      </w:pPr>
    </w:p>
    <w:p w14:paraId="5824D358" w14:textId="77777777" w:rsidR="002D7188" w:rsidRPr="0008122D" w:rsidRDefault="002D7188" w:rsidP="002D7188">
      <w:pPr>
        <w:spacing w:after="0"/>
        <w:rPr>
          <w:rFonts w:asciiTheme="majorHAnsi" w:hAnsiTheme="majorHAnsi" w:cs="Arial"/>
          <w:b/>
          <w:bCs/>
          <w:lang w:val="fr-CA"/>
        </w:rPr>
      </w:pPr>
    </w:p>
    <w:p w14:paraId="17CCAC51" w14:textId="6E89403D" w:rsidR="002D7188" w:rsidRPr="0008122D" w:rsidRDefault="004020A0" w:rsidP="002D7188">
      <w:pPr>
        <w:spacing w:after="0"/>
        <w:rPr>
          <w:rFonts w:asciiTheme="majorHAnsi" w:hAnsiTheme="majorHAnsi" w:cs="Arial"/>
          <w:b/>
          <w:bCs/>
          <w:lang w:val="fr-CA"/>
        </w:rPr>
      </w:pPr>
      <w:r w:rsidRPr="0008122D">
        <w:rPr>
          <w:rFonts w:asciiTheme="majorHAnsi" w:hAnsiTheme="majorHAnsi" w:cs="Arial"/>
          <w:b/>
          <w:bCs/>
          <w:highlight w:val="yellow"/>
          <w:lang w:val="fr-CA"/>
        </w:rPr>
        <w:t>[</w:t>
      </w:r>
      <w:r w:rsidR="00D12591" w:rsidRPr="0008122D">
        <w:rPr>
          <w:rFonts w:asciiTheme="majorHAnsi" w:hAnsiTheme="majorHAnsi" w:cs="Arial"/>
          <w:b/>
          <w:bCs/>
          <w:highlight w:val="yellow"/>
          <w:lang w:val="fr-CA"/>
        </w:rPr>
        <w:t>ENTITÉ EXPÉDITRICE</w:t>
      </w:r>
      <w:r w:rsidRPr="0008122D">
        <w:rPr>
          <w:rFonts w:asciiTheme="majorHAnsi" w:hAnsiTheme="majorHAnsi" w:cs="Arial"/>
          <w:b/>
          <w:bCs/>
          <w:highlight w:val="yellow"/>
          <w:lang w:val="fr-CA"/>
        </w:rPr>
        <w:t>]</w:t>
      </w:r>
    </w:p>
    <w:p w14:paraId="21FB65A3" w14:textId="77777777" w:rsidR="002D7188" w:rsidRPr="0008122D" w:rsidRDefault="002D7188" w:rsidP="002D7188">
      <w:pPr>
        <w:spacing w:after="0"/>
        <w:rPr>
          <w:rFonts w:asciiTheme="majorHAnsi" w:hAnsiTheme="majorHAnsi" w:cs="Arial"/>
          <w:b/>
          <w:bCs/>
          <w:lang w:val="fr-CA"/>
        </w:rPr>
      </w:pPr>
    </w:p>
    <w:p w14:paraId="4476D942" w14:textId="77777777" w:rsidR="002D7188" w:rsidRPr="0008122D" w:rsidRDefault="002D7188" w:rsidP="002D7188">
      <w:pPr>
        <w:spacing w:after="0"/>
        <w:rPr>
          <w:rFonts w:asciiTheme="majorHAnsi" w:hAnsiTheme="majorHAnsi" w:cs="Arial"/>
          <w:bCs/>
          <w:lang w:val="fr-CA"/>
        </w:rPr>
      </w:pP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b/>
          <w:u w:val="single"/>
          <w:lang w:val="fr-CA"/>
        </w:rPr>
        <w:tab/>
      </w:r>
      <w:r w:rsidRPr="0008122D">
        <w:rPr>
          <w:rFonts w:asciiTheme="majorHAnsi" w:hAnsiTheme="majorHAnsi" w:cs="Arial"/>
          <w:lang w:val="fr-CA"/>
        </w:rPr>
        <w:tab/>
      </w:r>
      <w:r w:rsidRPr="0008122D">
        <w:rPr>
          <w:rFonts w:asciiTheme="majorHAnsi" w:hAnsiTheme="majorHAnsi" w:cs="Arial"/>
          <w:bCs/>
          <w:lang w:val="fr-CA"/>
        </w:rPr>
        <w:t>________________________</w:t>
      </w:r>
    </w:p>
    <w:p w14:paraId="1E7997EA" w14:textId="271056AE" w:rsidR="002D7188" w:rsidRPr="0008122D" w:rsidRDefault="00D12591" w:rsidP="002D7188">
      <w:pPr>
        <w:spacing w:after="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>Nom</w:t>
      </w:r>
      <w:ins w:id="397" w:author="Isabelle Larocque" w:date="2024-04-03T10:17:00Z">
        <w:r w:rsidR="00477FBD">
          <w:rPr>
            <w:rFonts w:asciiTheme="majorHAnsi" w:hAnsiTheme="majorHAnsi" w:cs="Arial"/>
            <w:lang w:val="fr-CA"/>
          </w:rPr>
          <w:t xml:space="preserve"> ou </w:t>
        </w:r>
      </w:ins>
      <w:del w:id="398" w:author="Isabelle Larocque" w:date="2024-04-03T10:17:00Z">
        <w:r w:rsidRPr="0008122D" w:rsidDel="00477FBD">
          <w:rPr>
            <w:rFonts w:asciiTheme="majorHAnsi" w:hAnsiTheme="majorHAnsi" w:cs="Arial"/>
            <w:lang w:val="fr-CA"/>
          </w:rPr>
          <w:delText>/</w:delText>
        </w:r>
      </w:del>
      <w:r w:rsidRPr="0008122D">
        <w:rPr>
          <w:rFonts w:asciiTheme="majorHAnsi" w:hAnsiTheme="majorHAnsi" w:cs="Arial"/>
          <w:lang w:val="fr-CA"/>
        </w:rPr>
        <w:t>titre</w:t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</w:r>
      <w:r w:rsidR="002D7188" w:rsidRPr="0008122D">
        <w:rPr>
          <w:rFonts w:asciiTheme="majorHAnsi" w:hAnsiTheme="majorHAnsi" w:cs="Arial"/>
          <w:lang w:val="fr-CA"/>
        </w:rPr>
        <w:tab/>
        <w:t>Date</w:t>
      </w:r>
    </w:p>
    <w:p w14:paraId="39C5A4CE" w14:textId="77777777" w:rsidR="002D7188" w:rsidRPr="0008122D" w:rsidRDefault="002D7188" w:rsidP="002D7188">
      <w:pPr>
        <w:spacing w:after="0"/>
        <w:rPr>
          <w:rFonts w:asciiTheme="majorHAnsi" w:hAnsiTheme="majorHAnsi" w:cs="Arial"/>
          <w:lang w:val="fr-CA"/>
        </w:rPr>
      </w:pPr>
      <w:r w:rsidRPr="0008122D">
        <w:rPr>
          <w:rFonts w:asciiTheme="majorHAnsi" w:hAnsiTheme="majorHAnsi" w:cs="Arial"/>
          <w:lang w:val="fr-CA"/>
        </w:rPr>
        <w:tab/>
      </w:r>
      <w:r w:rsidRPr="0008122D">
        <w:rPr>
          <w:rFonts w:asciiTheme="majorHAnsi" w:hAnsiTheme="majorHAnsi" w:cs="Arial"/>
          <w:lang w:val="fr-CA"/>
        </w:rPr>
        <w:tab/>
      </w:r>
      <w:r w:rsidRPr="0008122D">
        <w:rPr>
          <w:rFonts w:asciiTheme="majorHAnsi" w:hAnsiTheme="majorHAnsi" w:cs="Arial"/>
          <w:lang w:val="fr-CA"/>
        </w:rPr>
        <w:tab/>
      </w:r>
    </w:p>
    <w:p w14:paraId="6E504089" w14:textId="77777777" w:rsidR="002D7188" w:rsidRPr="0008122D" w:rsidRDefault="002D7188" w:rsidP="002D7188">
      <w:pPr>
        <w:spacing w:after="0"/>
        <w:rPr>
          <w:rFonts w:ascii="Arial" w:hAnsi="Arial" w:cs="Arial"/>
          <w:lang w:val="fr-CA"/>
        </w:rPr>
      </w:pPr>
    </w:p>
    <w:p w14:paraId="17C8AF79" w14:textId="77777777" w:rsidR="00331B49" w:rsidRPr="0008122D" w:rsidRDefault="00331B49">
      <w:pPr>
        <w:rPr>
          <w:lang w:val="fr-CA"/>
        </w:rPr>
      </w:pPr>
    </w:p>
    <w:sectPr w:rsidR="00331B49" w:rsidRPr="0008122D" w:rsidSect="00527A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Isabelle Larocque" w:date="2024-04-03T08:56:00Z" w:initials="IL">
    <w:p w14:paraId="07A6D861" w14:textId="70386308" w:rsidR="0065652C" w:rsidRDefault="0065652C" w:rsidP="00444B97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 xml:space="preserve">Uniformité avec le titre. Question de clarté (de = quantité de données </w:t>
      </w:r>
      <w:r>
        <w:rPr>
          <w:i/>
          <w:iCs/>
          <w:lang w:val="fr-CA"/>
        </w:rPr>
        <w:t>vs</w:t>
      </w:r>
      <w:r>
        <w:rPr>
          <w:lang w:val="fr-CA"/>
        </w:rPr>
        <w:t xml:space="preserve"> des = l'entièreté des données)</w:t>
      </w:r>
    </w:p>
  </w:comment>
  <w:comment w:id="41" w:author="Isabelle Larocque" w:date="2024-04-03T09:20:00Z" w:initials="IL">
    <w:p w14:paraId="2E6784EE" w14:textId="2450EB3E" w:rsidR="002E2ACD" w:rsidRDefault="002E2ACD" w:rsidP="00DF720A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 xml:space="preserve">Plus loin, on emploie le verbe </w:t>
      </w:r>
      <w:r w:rsidR="00A776CD">
        <w:rPr>
          <w:lang w:val="fr-CA"/>
        </w:rPr>
        <w:t>« </w:t>
      </w:r>
      <w:r>
        <w:rPr>
          <w:lang w:val="fr-CA"/>
        </w:rPr>
        <w:t>cosigner</w:t>
      </w:r>
      <w:r w:rsidR="00A776CD">
        <w:rPr>
          <w:lang w:val="fr-CA"/>
        </w:rPr>
        <w:t> »</w:t>
      </w:r>
      <w:r>
        <w:rPr>
          <w:lang w:val="fr-CA"/>
        </w:rPr>
        <w:t xml:space="preserve">. Afin d'harmoniser le vocabulaire du document, je suggère d'utiliser </w:t>
      </w:r>
      <w:r w:rsidR="00A776CD">
        <w:rPr>
          <w:lang w:val="fr-CA"/>
        </w:rPr>
        <w:t>« </w:t>
      </w:r>
      <w:r>
        <w:rPr>
          <w:lang w:val="fr-CA"/>
        </w:rPr>
        <w:t>cosigner</w:t>
      </w:r>
      <w:r w:rsidR="00A776CD">
        <w:rPr>
          <w:lang w:val="fr-CA"/>
        </w:rPr>
        <w:t> »</w:t>
      </w:r>
      <w:r>
        <w:rPr>
          <w:lang w:val="fr-CA"/>
        </w:rPr>
        <w:t xml:space="preserve">. Cela permet d'éviter toute ambiguïté. </w:t>
      </w:r>
    </w:p>
  </w:comment>
  <w:comment w:id="42" w:author="Isabelle Larocque" w:date="2024-04-03T10:32:00Z" w:initials="IL">
    <w:p w14:paraId="0A15C4BA" w14:textId="77777777" w:rsidR="00C93165" w:rsidRDefault="00C93165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 xml:space="preserve">Toutefois, puisqu'il s'agit d'un document administratif formel, la tournure "rédiger conjointement" me paraît plus soutenue. </w:t>
      </w:r>
    </w:p>
    <w:p w14:paraId="0028BD76" w14:textId="77777777" w:rsidR="00C93165" w:rsidRDefault="00C93165">
      <w:pPr>
        <w:pStyle w:val="CommentText"/>
      </w:pPr>
    </w:p>
    <w:p w14:paraId="06839AB8" w14:textId="77777777" w:rsidR="00C93165" w:rsidRDefault="00C93165" w:rsidP="002C4F39">
      <w:pPr>
        <w:pStyle w:val="CommentText"/>
      </w:pPr>
      <w:r>
        <w:rPr>
          <w:lang w:val="fr-CA"/>
        </w:rPr>
        <w:t xml:space="preserve">Les deux tournures sont acceptées, tout dépend du registre et du ton que l'on souhaite employer. </w:t>
      </w:r>
    </w:p>
  </w:comment>
  <w:comment w:id="84" w:author="Isabelle Larocque" w:date="2024-04-03T09:25:00Z" w:initials="IL">
    <w:p w14:paraId="086F76B3" w14:textId="2B8BBF4B" w:rsidR="00F63E1A" w:rsidRDefault="00F63E1A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 xml:space="preserve">Il y a une faute dans la version anglaise. </w:t>
      </w:r>
    </w:p>
    <w:p w14:paraId="37296B06" w14:textId="77777777" w:rsidR="00F63E1A" w:rsidRDefault="00F63E1A">
      <w:pPr>
        <w:pStyle w:val="CommentText"/>
      </w:pPr>
      <w:r>
        <w:rPr>
          <w:u w:val="single"/>
          <w:lang w:val="fr-CA"/>
        </w:rPr>
        <w:t>Version officielle publiée sur le Web</w:t>
      </w:r>
      <w:r>
        <w:rPr>
          <w:lang w:val="fr-CA"/>
        </w:rPr>
        <w:t xml:space="preserve"> : </w:t>
      </w:r>
    </w:p>
    <w:p w14:paraId="4AFB8F49" w14:textId="4C07B7B2" w:rsidR="00F63E1A" w:rsidRDefault="00F63E1A">
      <w:pPr>
        <w:pStyle w:val="CommentText"/>
      </w:pPr>
      <w:r>
        <w:rPr>
          <w:lang w:val="fr-CA"/>
        </w:rPr>
        <w:t xml:space="preserve">"(…). </w:t>
      </w:r>
      <w:r>
        <w:rPr>
          <w:b/>
          <w:bCs/>
          <w:color w:val="000000"/>
          <w:lang w:val="fr-CA"/>
        </w:rPr>
        <w:t xml:space="preserve">will </w:t>
      </w:r>
      <w:r>
        <w:rPr>
          <w:color w:val="000000"/>
          <w:lang w:val="fr-CA"/>
        </w:rPr>
        <w:t xml:space="preserve">determine whether to co-author </w:t>
      </w:r>
      <w:r>
        <w:rPr>
          <w:b/>
          <w:bCs/>
          <w:color w:val="000000"/>
          <w:lang w:val="fr-CA"/>
        </w:rPr>
        <w:t>anyreports</w:t>
      </w:r>
      <w:r>
        <w:rPr>
          <w:color w:val="000000"/>
          <w:lang w:val="fr-CA"/>
        </w:rPr>
        <w:t xml:space="preserve"> or other materials based on the findings of the draft repor</w:t>
      </w:r>
      <w:r>
        <w:rPr>
          <w:lang w:val="fr-CA"/>
        </w:rPr>
        <w:t>t.</w:t>
      </w:r>
      <w:r w:rsidR="00A776CD">
        <w:rPr>
          <w:lang w:val="fr-CA"/>
        </w:rPr>
        <w:t> »</w:t>
      </w:r>
    </w:p>
    <w:p w14:paraId="2FB4AFA6" w14:textId="77777777" w:rsidR="00F63E1A" w:rsidRDefault="00F63E1A">
      <w:pPr>
        <w:pStyle w:val="CommentText"/>
      </w:pPr>
    </w:p>
    <w:p w14:paraId="41C33BC3" w14:textId="77777777" w:rsidR="00F63E1A" w:rsidRDefault="00F63E1A">
      <w:pPr>
        <w:pStyle w:val="CommentText"/>
      </w:pPr>
      <w:r>
        <w:rPr>
          <w:u w:val="single"/>
          <w:lang w:val="fr-CA"/>
        </w:rPr>
        <w:t>Version officielle corrigée</w:t>
      </w:r>
      <w:r>
        <w:rPr>
          <w:lang w:val="fr-CA"/>
        </w:rPr>
        <w:t xml:space="preserve"> :</w:t>
      </w:r>
    </w:p>
    <w:p w14:paraId="79D8741D" w14:textId="77777777" w:rsidR="00F63E1A" w:rsidRDefault="00F63E1A">
      <w:pPr>
        <w:pStyle w:val="CommentText"/>
      </w:pPr>
    </w:p>
    <w:p w14:paraId="4B7C4443" w14:textId="1E4710DB" w:rsidR="00F63E1A" w:rsidRDefault="00A776CD" w:rsidP="0021406E">
      <w:pPr>
        <w:pStyle w:val="CommentText"/>
      </w:pPr>
      <w:r>
        <w:rPr>
          <w:lang w:val="fr-CA"/>
        </w:rPr>
        <w:t>« </w:t>
      </w:r>
      <w:r w:rsidR="00F63E1A">
        <w:rPr>
          <w:b/>
          <w:bCs/>
          <w:color w:val="000000"/>
          <w:lang w:val="fr-CA"/>
        </w:rPr>
        <w:t xml:space="preserve">Will </w:t>
      </w:r>
      <w:r w:rsidR="00F63E1A">
        <w:rPr>
          <w:color w:val="000000"/>
          <w:lang w:val="fr-CA"/>
        </w:rPr>
        <w:t xml:space="preserve">determine whether to co-author </w:t>
      </w:r>
      <w:r w:rsidR="00F63E1A">
        <w:rPr>
          <w:b/>
          <w:bCs/>
          <w:color w:val="000000"/>
          <w:lang w:val="fr-CA"/>
        </w:rPr>
        <w:t>any reports</w:t>
      </w:r>
      <w:r w:rsidR="00F63E1A">
        <w:rPr>
          <w:color w:val="000000"/>
          <w:lang w:val="fr-CA"/>
        </w:rPr>
        <w:t xml:space="preserve"> or other materials based on the findings of the draft report.</w:t>
      </w:r>
      <w:r>
        <w:rPr>
          <w:lang w:val="fr-CA"/>
        </w:rPr>
        <w:t> »</w:t>
      </w:r>
    </w:p>
  </w:comment>
  <w:comment w:id="264" w:author="Isabelle Larocque" w:date="2024-04-03T09:52:00Z" w:initials="IL">
    <w:p w14:paraId="198FF4EF" w14:textId="77777777" w:rsidR="008F5B3B" w:rsidRDefault="008F5B3B" w:rsidP="006B467C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Temps de verbe (uniformisation dans le texte)</w:t>
      </w:r>
    </w:p>
  </w:comment>
  <w:comment w:id="271" w:author="Isabelle Larocque" w:date="2024-04-03T09:57:00Z" w:initials="IL">
    <w:p w14:paraId="538E2E11" w14:textId="48546D11" w:rsidR="000648A9" w:rsidRDefault="000648A9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 xml:space="preserve">Ici, le terme </w:t>
      </w:r>
      <w:r w:rsidR="00A776CD">
        <w:rPr>
          <w:lang w:val="fr-CA"/>
        </w:rPr>
        <w:t>« </w:t>
      </w:r>
      <w:r>
        <w:rPr>
          <w:lang w:val="fr-CA"/>
        </w:rPr>
        <w:t>droit de propriété</w:t>
      </w:r>
      <w:r w:rsidR="00A776CD">
        <w:rPr>
          <w:lang w:val="fr-CA"/>
        </w:rPr>
        <w:t> »</w:t>
      </w:r>
      <w:r>
        <w:rPr>
          <w:lang w:val="fr-CA"/>
        </w:rPr>
        <w:t xml:space="preserve"> fait référence au secteur de l'immobilier. Pourrait-on opter pour le titre </w:t>
      </w:r>
      <w:r w:rsidR="00A776CD">
        <w:rPr>
          <w:lang w:val="fr-CA"/>
        </w:rPr>
        <w:t>« </w:t>
      </w:r>
      <w:r>
        <w:rPr>
          <w:lang w:val="fr-CA"/>
        </w:rPr>
        <w:t>Propriétaire des données</w:t>
      </w:r>
      <w:r w:rsidR="00A776CD">
        <w:rPr>
          <w:lang w:val="fr-CA"/>
        </w:rPr>
        <w:t> »</w:t>
      </w:r>
      <w:r>
        <w:rPr>
          <w:lang w:val="fr-CA"/>
        </w:rPr>
        <w:t>?</w:t>
      </w:r>
    </w:p>
    <w:p w14:paraId="108A2B3A" w14:textId="77777777" w:rsidR="000648A9" w:rsidRDefault="000648A9">
      <w:pPr>
        <w:pStyle w:val="CommentText"/>
      </w:pPr>
    </w:p>
    <w:p w14:paraId="34FA6932" w14:textId="77777777" w:rsidR="000648A9" w:rsidRDefault="000648A9" w:rsidP="005731C3">
      <w:pPr>
        <w:pStyle w:val="CommentText"/>
      </w:pPr>
      <w:r>
        <w:rPr>
          <w:lang w:val="fr-CA"/>
        </w:rPr>
        <w:t xml:space="preserve">Source : </w:t>
      </w:r>
      <w:hyperlink r:id="rId1" w:history="1">
        <w:r w:rsidRPr="005731C3">
          <w:rPr>
            <w:rStyle w:val="Hyperlink"/>
            <w:lang w:val="fr-CA"/>
          </w:rPr>
          <w:t>propriétaire des données | GDT (gouv.qc.ca)</w:t>
        </w:r>
      </w:hyperlink>
      <w:r>
        <w:rPr>
          <w:lang w:val="fr-CA"/>
        </w:rPr>
        <w:t xml:space="preserve"> </w:t>
      </w:r>
    </w:p>
  </w:comment>
  <w:comment w:id="282" w:author="Isabelle Larocque" w:date="2024-04-03T10:00:00Z" w:initials="IL">
    <w:p w14:paraId="1A01D165" w14:textId="77777777" w:rsidR="00DC056E" w:rsidRDefault="00DC056E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 xml:space="preserve">Erreur en anglais. </w:t>
      </w:r>
    </w:p>
    <w:p w14:paraId="52CAD96C" w14:textId="77777777" w:rsidR="00DC056E" w:rsidRDefault="00DC056E">
      <w:pPr>
        <w:pStyle w:val="CommentText"/>
      </w:pPr>
    </w:p>
    <w:p w14:paraId="4B03D3E2" w14:textId="166492AA" w:rsidR="00DC056E" w:rsidRDefault="00A776CD">
      <w:pPr>
        <w:pStyle w:val="CommentText"/>
      </w:pPr>
      <w:r>
        <w:rPr>
          <w:lang w:val="fr-CA"/>
        </w:rPr>
        <w:t>« </w:t>
      </w:r>
      <w:r w:rsidR="00DC056E">
        <w:rPr>
          <w:b/>
          <w:bCs/>
          <w:color w:val="000000"/>
          <w:lang w:val="fr-CA"/>
        </w:rPr>
        <w:t>The[</w:t>
      </w:r>
      <w:r w:rsidR="00DC056E">
        <w:rPr>
          <w:color w:val="000000"/>
          <w:lang w:val="fr-CA"/>
        </w:rPr>
        <w:t>RECEIVING ENTITY]will assert no right, claim or interest of any nature whatsoever with respect thereto, including specifically but, without limitation, any claim to statutory copyright or patent.</w:t>
      </w:r>
      <w:r w:rsidR="00DC056E">
        <w:rPr>
          <w:lang w:val="fr-CA"/>
        </w:rPr>
        <w:t xml:space="preserve"> </w:t>
      </w:r>
      <w:r>
        <w:rPr>
          <w:lang w:val="fr-CA"/>
        </w:rPr>
        <w:t>»</w:t>
      </w:r>
    </w:p>
    <w:p w14:paraId="6CE46229" w14:textId="77777777" w:rsidR="00DC056E" w:rsidRDefault="00DC056E">
      <w:pPr>
        <w:pStyle w:val="CommentText"/>
      </w:pPr>
    </w:p>
    <w:p w14:paraId="50E5B886" w14:textId="77777777" w:rsidR="00DC056E" w:rsidRDefault="00DC056E" w:rsidP="009B3E1B">
      <w:pPr>
        <w:pStyle w:val="CommentText"/>
      </w:pPr>
      <w:r>
        <w:rPr>
          <w:lang w:val="fr-CA"/>
        </w:rPr>
        <w:t xml:space="preserve">­Correction : il faut un espace entre le pronom démonstratif et le crochet ouvrant. </w:t>
      </w:r>
    </w:p>
  </w:comment>
  <w:comment w:id="295" w:author="Isabelle Larocque" w:date="2024-04-03T10:02:00Z" w:initials="IL">
    <w:p w14:paraId="606280EE" w14:textId="77777777" w:rsidR="00E465F0" w:rsidRDefault="00E465F0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 xml:space="preserve">Erreur typographique dans la version anglaise. </w:t>
      </w:r>
    </w:p>
    <w:p w14:paraId="3DF9172F" w14:textId="77777777" w:rsidR="00E465F0" w:rsidRDefault="00E465F0">
      <w:pPr>
        <w:pStyle w:val="CommentText"/>
      </w:pPr>
    </w:p>
    <w:p w14:paraId="17FB2F0F" w14:textId="77777777" w:rsidR="00E465F0" w:rsidRDefault="00E465F0">
      <w:pPr>
        <w:pStyle w:val="CommentText"/>
      </w:pPr>
      <w:r>
        <w:rPr>
          <w:lang w:val="fr-CA"/>
        </w:rPr>
        <w:t>"</w:t>
      </w:r>
      <w:r>
        <w:rPr>
          <w:color w:val="000000"/>
          <w:lang w:val="fr-CA"/>
        </w:rPr>
        <w:t xml:space="preserve">Should [PROVIDING ENTITY] decide to publish its own report which includes data analysis conducted by the [RECEVING ENTITY], the report shall include the following statement on it’s acknowledgements page: “The data analysis was conducted with the assistance of </w:t>
      </w:r>
      <w:r>
        <w:rPr>
          <w:b/>
          <w:bCs/>
          <w:color w:val="000000"/>
          <w:lang w:val="fr-CA"/>
        </w:rPr>
        <w:t>the[</w:t>
      </w:r>
      <w:r>
        <w:rPr>
          <w:color w:val="000000"/>
          <w:lang w:val="fr-CA"/>
        </w:rPr>
        <w:t>RECEIVING ENTITY</w:t>
      </w:r>
      <w:r>
        <w:rPr>
          <w:b/>
          <w:bCs/>
          <w:color w:val="000000"/>
          <w:lang w:val="fr-CA"/>
        </w:rPr>
        <w:t>]</w:t>
      </w:r>
      <w:r>
        <w:rPr>
          <w:color w:val="000000"/>
          <w:lang w:val="fr-CA"/>
        </w:rPr>
        <w:t>”</w:t>
      </w:r>
    </w:p>
    <w:p w14:paraId="1A4902C8" w14:textId="77777777" w:rsidR="00E465F0" w:rsidRDefault="00E465F0">
      <w:pPr>
        <w:pStyle w:val="CommentText"/>
      </w:pPr>
    </w:p>
    <w:p w14:paraId="7DFC6C33" w14:textId="77777777" w:rsidR="00E465F0" w:rsidRDefault="00E465F0">
      <w:pPr>
        <w:pStyle w:val="CommentText"/>
      </w:pPr>
      <w:r>
        <w:rPr>
          <w:lang w:val="fr-CA"/>
        </w:rPr>
        <w:t>Corrections :</w:t>
      </w:r>
    </w:p>
    <w:p w14:paraId="57CFCD8C" w14:textId="0D328C20" w:rsidR="00E465F0" w:rsidRDefault="00E465F0">
      <w:pPr>
        <w:pStyle w:val="CommentText"/>
      </w:pPr>
      <w:r>
        <w:rPr>
          <w:lang w:val="fr-CA"/>
        </w:rPr>
        <w:t xml:space="preserve">1. espace entre </w:t>
      </w:r>
      <w:r w:rsidR="00A776CD">
        <w:rPr>
          <w:lang w:val="fr-CA"/>
        </w:rPr>
        <w:t>“</w:t>
      </w:r>
      <w:r>
        <w:rPr>
          <w:lang w:val="fr-CA"/>
        </w:rPr>
        <w:t>the</w:t>
      </w:r>
      <w:r w:rsidR="00A776CD">
        <w:rPr>
          <w:lang w:val="fr-CA"/>
        </w:rPr>
        <w:t>”</w:t>
      </w:r>
      <w:r>
        <w:rPr>
          <w:lang w:val="fr-CA"/>
        </w:rPr>
        <w:t xml:space="preserve"> et le crochet ouvrant</w:t>
      </w:r>
    </w:p>
    <w:p w14:paraId="660FB37A" w14:textId="77777777" w:rsidR="00E465F0" w:rsidRDefault="00E465F0" w:rsidP="007E257E">
      <w:pPr>
        <w:pStyle w:val="CommentText"/>
      </w:pPr>
      <w:r>
        <w:rPr>
          <w:lang w:val="fr-CA"/>
        </w:rPr>
        <w:t>2. point final après le crochet fermant</w:t>
      </w:r>
    </w:p>
  </w:comment>
  <w:comment w:id="298" w:author="Isabelle Larocque" w:date="2024-04-03T10:05:00Z" w:initials="IL">
    <w:p w14:paraId="1AFCEFA0" w14:textId="77777777" w:rsidR="003A18D8" w:rsidRDefault="003A18D8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Autre formulation possible : rédiger conjointement (registre et ton du texte)</w:t>
      </w:r>
    </w:p>
    <w:p w14:paraId="63F79D41" w14:textId="77777777" w:rsidR="003A18D8" w:rsidRDefault="003A18D8" w:rsidP="00630D21">
      <w:pPr>
        <w:pStyle w:val="CommentText"/>
      </w:pPr>
    </w:p>
  </w:comment>
  <w:comment w:id="331" w:author="Isabelle Larocque" w:date="2024-04-03T10:11:00Z" w:initials="IL">
    <w:p w14:paraId="0EA49843" w14:textId="77777777" w:rsidR="00D05983" w:rsidRDefault="00D05983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Erreurs de forme dans la version anglaise :</w:t>
      </w:r>
    </w:p>
    <w:p w14:paraId="5B71FBCF" w14:textId="77777777" w:rsidR="00D05983" w:rsidRDefault="00D05983">
      <w:pPr>
        <w:pStyle w:val="CommentText"/>
      </w:pPr>
    </w:p>
    <w:p w14:paraId="3ED61A40" w14:textId="015D10B7" w:rsidR="00D05983" w:rsidRDefault="00A776CD">
      <w:pPr>
        <w:pStyle w:val="CommentText"/>
      </w:pPr>
      <w:r>
        <w:rPr>
          <w:lang w:val="fr-CA"/>
        </w:rPr>
        <w:t>« </w:t>
      </w:r>
      <w:r w:rsidR="00D05983">
        <w:rPr>
          <w:lang w:val="fr-CA"/>
        </w:rPr>
        <w:t xml:space="preserve">Such papers or reports must have the specific written approval of </w:t>
      </w:r>
      <w:r w:rsidR="00D05983">
        <w:rPr>
          <w:b/>
          <w:bCs/>
          <w:lang w:val="fr-CA"/>
        </w:rPr>
        <w:t>[PROVIDING ENTITY]before</w:t>
      </w:r>
      <w:r w:rsidR="00D05983">
        <w:rPr>
          <w:lang w:val="fr-CA"/>
        </w:rPr>
        <w:t xml:space="preserve"> such products are submitted for presentation or publication. In such cases</w:t>
      </w:r>
      <w:r w:rsidR="00D05983">
        <w:rPr>
          <w:b/>
          <w:bCs/>
          <w:lang w:val="fr-CA"/>
        </w:rPr>
        <w:t>,[PROVIDING ENTITY]</w:t>
      </w:r>
      <w:r w:rsidR="00D05983">
        <w:rPr>
          <w:lang w:val="fr-CA"/>
        </w:rPr>
        <w:t xml:space="preserve"> shall be cited as the source of the data in all tables, reports, presentations, and scientific papers, and the </w:t>
      </w:r>
      <w:r w:rsidR="00D05983">
        <w:rPr>
          <w:b/>
          <w:bCs/>
          <w:lang w:val="fr-CA"/>
        </w:rPr>
        <w:t>[RECEIVING ENTITY]shall</w:t>
      </w:r>
      <w:r w:rsidR="00D05983">
        <w:rPr>
          <w:lang w:val="fr-CA"/>
        </w:rPr>
        <w:t xml:space="preserve"> be cited as the source of interpretations, calculations, and/or manipulations of the data.</w:t>
      </w:r>
      <w:r>
        <w:rPr>
          <w:lang w:val="fr-CA"/>
        </w:rPr>
        <w:t> »</w:t>
      </w:r>
    </w:p>
    <w:p w14:paraId="36B9F23A" w14:textId="77777777" w:rsidR="00D05983" w:rsidRDefault="00D05983">
      <w:pPr>
        <w:pStyle w:val="CommentText"/>
      </w:pPr>
    </w:p>
    <w:p w14:paraId="3402B4CB" w14:textId="77777777" w:rsidR="00D05983" w:rsidRDefault="00D05983" w:rsidP="0008189F">
      <w:pPr>
        <w:pStyle w:val="CommentText"/>
      </w:pPr>
      <w:r>
        <w:rPr>
          <w:lang w:val="fr-CA"/>
        </w:rPr>
        <w:t xml:space="preserve">*Il faut mettre des espaces avant ou après les crochets. </w:t>
      </w:r>
    </w:p>
  </w:comment>
  <w:comment w:id="345" w:author="Isabelle Larocque" w:date="2024-04-03T10:15:00Z" w:initials="IL">
    <w:p w14:paraId="02454DA8" w14:textId="77777777" w:rsidR="0011552C" w:rsidRDefault="0011552C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Terme trouvé dans TERMIUM PLUS :</w:t>
      </w:r>
    </w:p>
    <w:p w14:paraId="4FE509A4" w14:textId="77777777" w:rsidR="0011552C" w:rsidRDefault="009A1FDC" w:rsidP="00A943B2">
      <w:pPr>
        <w:pStyle w:val="CommentText"/>
      </w:pPr>
      <w:hyperlink r:id="rId2" w:anchor="resultrecs" w:history="1">
        <w:r w:rsidR="0011552C" w:rsidRPr="00A943B2">
          <w:rPr>
            <w:rStyle w:val="Hyperlink"/>
            <w:lang w:val="fr-CA"/>
          </w:rPr>
          <w:t>TERMIUM Plus® (termiumplus.gc.ca)</w:t>
        </w:r>
      </w:hyperlink>
      <w:r w:rsidR="0011552C">
        <w:rPr>
          <w:lang w:val="fr-CA"/>
        </w:rPr>
        <w:t xml:space="preserve"> </w:t>
      </w:r>
    </w:p>
  </w:comment>
  <w:comment w:id="384" w:author="Isabelle Larocque" w:date="2024-04-03T10:21:00Z" w:initials="IL">
    <w:p w14:paraId="2789B4C5" w14:textId="77777777" w:rsidR="00A00F48" w:rsidRDefault="00A00F48" w:rsidP="0011760B">
      <w:pPr>
        <w:pStyle w:val="CommentText"/>
      </w:pPr>
      <w:r>
        <w:rPr>
          <w:rStyle w:val="CommentReference"/>
        </w:rPr>
        <w:annotationRef/>
      </w:r>
      <w:r>
        <w:rPr>
          <w:lang w:val="fr-CA"/>
        </w:rPr>
        <w:t>Sous-entendu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A6D861" w15:done="0"/>
  <w15:commentEx w15:paraId="2E6784EE" w15:done="0"/>
  <w15:commentEx w15:paraId="06839AB8" w15:paraIdParent="2E6784EE" w15:done="0"/>
  <w15:commentEx w15:paraId="4B7C4443" w15:done="0"/>
  <w15:commentEx w15:paraId="198FF4EF" w15:done="0"/>
  <w15:commentEx w15:paraId="34FA6932" w15:done="0"/>
  <w15:commentEx w15:paraId="50E5B886" w15:done="0"/>
  <w15:commentEx w15:paraId="660FB37A" w15:done="0"/>
  <w15:commentEx w15:paraId="63F79D41" w15:done="0"/>
  <w15:commentEx w15:paraId="3402B4CB" w15:done="0"/>
  <w15:commentEx w15:paraId="4FE509A4" w15:done="0"/>
  <w15:commentEx w15:paraId="2789B4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79841" w16cex:dateUtc="2024-04-03T12:56:00Z"/>
  <w16cex:commentExtensible w16cex:durableId="29B79DFA" w16cex:dateUtc="2024-04-03T13:20:00Z"/>
  <w16cex:commentExtensible w16cex:durableId="29B7AEA7" w16cex:dateUtc="2024-04-03T14:32:00Z"/>
  <w16cex:commentExtensible w16cex:durableId="29B79EEF" w16cex:dateUtc="2024-04-03T13:25:00Z"/>
  <w16cex:commentExtensible w16cex:durableId="29B7A565" w16cex:dateUtc="2024-04-03T13:52:00Z"/>
  <w16cex:commentExtensible w16cex:durableId="29B7A67C" w16cex:dateUtc="2024-04-03T13:57:00Z"/>
  <w16cex:commentExtensible w16cex:durableId="29B7A72C" w16cex:dateUtc="2024-04-03T14:00:00Z"/>
  <w16cex:commentExtensible w16cex:durableId="29B7A7D3" w16cex:dateUtc="2024-04-03T14:02:00Z"/>
  <w16cex:commentExtensible w16cex:durableId="29B7A876" w16cex:dateUtc="2024-04-03T14:05:00Z"/>
  <w16cex:commentExtensible w16cex:durableId="29B7A9EC" w16cex:dateUtc="2024-04-03T14:11:00Z"/>
  <w16cex:commentExtensible w16cex:durableId="29B7AAB6" w16cex:dateUtc="2024-04-03T14:15:00Z"/>
  <w16cex:commentExtensible w16cex:durableId="29B7AC3E" w16cex:dateUtc="2024-04-03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A6D861" w16cid:durableId="29B79841"/>
  <w16cid:commentId w16cid:paraId="2E6784EE" w16cid:durableId="29B79DFA"/>
  <w16cid:commentId w16cid:paraId="06839AB8" w16cid:durableId="29B7AEA7"/>
  <w16cid:commentId w16cid:paraId="4B7C4443" w16cid:durableId="29B79EEF"/>
  <w16cid:commentId w16cid:paraId="198FF4EF" w16cid:durableId="29B7A565"/>
  <w16cid:commentId w16cid:paraId="34FA6932" w16cid:durableId="29B7A67C"/>
  <w16cid:commentId w16cid:paraId="50E5B886" w16cid:durableId="29B7A72C"/>
  <w16cid:commentId w16cid:paraId="660FB37A" w16cid:durableId="29B7A7D3"/>
  <w16cid:commentId w16cid:paraId="63F79D41" w16cid:durableId="29B7A876"/>
  <w16cid:commentId w16cid:paraId="3402B4CB" w16cid:durableId="29B7A9EC"/>
  <w16cid:commentId w16cid:paraId="4FE509A4" w16cid:durableId="29B7AAB6"/>
  <w16cid:commentId w16cid:paraId="2789B4C5" w16cid:durableId="29B7AC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05A5" w14:textId="77777777" w:rsidR="00E837E6" w:rsidRDefault="00E837E6" w:rsidP="009A790F">
      <w:pPr>
        <w:spacing w:after="0" w:line="240" w:lineRule="auto"/>
      </w:pPr>
      <w:r>
        <w:separator/>
      </w:r>
    </w:p>
  </w:endnote>
  <w:endnote w:type="continuationSeparator" w:id="0">
    <w:p w14:paraId="648946DD" w14:textId="77777777" w:rsidR="00E837E6" w:rsidRDefault="00E837E6" w:rsidP="009A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E3A5" w14:textId="77777777" w:rsidR="00CD5515" w:rsidRDefault="00CD5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CCA8" w14:textId="77777777" w:rsidR="00CD5515" w:rsidRDefault="00CD5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E371" w14:textId="77777777" w:rsidR="00CD5515" w:rsidRDefault="00CD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5C18" w14:textId="77777777" w:rsidR="00E837E6" w:rsidRDefault="00E837E6" w:rsidP="009A790F">
      <w:pPr>
        <w:spacing w:after="0" w:line="240" w:lineRule="auto"/>
      </w:pPr>
      <w:r>
        <w:separator/>
      </w:r>
    </w:p>
  </w:footnote>
  <w:footnote w:type="continuationSeparator" w:id="0">
    <w:p w14:paraId="2936E9C3" w14:textId="77777777" w:rsidR="00E837E6" w:rsidRDefault="00E837E6" w:rsidP="009A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FD05" w14:textId="77777777" w:rsidR="00114D83" w:rsidRDefault="00A03DCB" w:rsidP="009A79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D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973AC" w14:textId="77777777" w:rsidR="00114D83" w:rsidRDefault="00114D83" w:rsidP="009A79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70A6" w14:textId="77777777" w:rsidR="00114D83" w:rsidRDefault="00A03DCB" w:rsidP="009A79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D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8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96054" w14:textId="77777777" w:rsidR="00114D83" w:rsidRDefault="00114D83" w:rsidP="009A790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5EE4" w14:textId="77777777" w:rsidR="00CD5515" w:rsidRDefault="00CD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43C"/>
    <w:multiLevelType w:val="hybridMultilevel"/>
    <w:tmpl w:val="34EA65AE"/>
    <w:lvl w:ilvl="0" w:tplc="ED848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456BF"/>
    <w:multiLevelType w:val="hybridMultilevel"/>
    <w:tmpl w:val="3CE23E90"/>
    <w:lvl w:ilvl="0" w:tplc="AD644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7031"/>
    <w:multiLevelType w:val="hybridMultilevel"/>
    <w:tmpl w:val="E1FE82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E621D9"/>
    <w:multiLevelType w:val="hybridMultilevel"/>
    <w:tmpl w:val="3086DF80"/>
    <w:lvl w:ilvl="0" w:tplc="F8022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46B98"/>
    <w:multiLevelType w:val="hybridMultilevel"/>
    <w:tmpl w:val="3AA68630"/>
    <w:lvl w:ilvl="0" w:tplc="1E6C9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09109">
    <w:abstractNumId w:val="2"/>
  </w:num>
  <w:num w:numId="2" w16cid:durableId="1434474232">
    <w:abstractNumId w:val="1"/>
  </w:num>
  <w:num w:numId="3" w16cid:durableId="1313215242">
    <w:abstractNumId w:val="3"/>
  </w:num>
  <w:num w:numId="4" w16cid:durableId="448167663">
    <w:abstractNumId w:val="4"/>
  </w:num>
  <w:num w:numId="5" w16cid:durableId="9846965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abelle Larocque">
    <w15:presenceInfo w15:providerId="AD" w15:userId="S::Isabelle.Larocque@infc.gc.ca::75db3b5d-89c1-4603-a408-98dc3b4643d2"/>
  </w15:person>
  <w15:person w15:author="Emilie Gravel">
    <w15:presenceInfo w15:providerId="AD" w15:userId="S::emilie.gravel@infc.gc.ca::254b50ad-5722-4272-9612-88bf808fb9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536D"/>
    <w:rsid w:val="00010183"/>
    <w:rsid w:val="000648A9"/>
    <w:rsid w:val="00080511"/>
    <w:rsid w:val="0008122D"/>
    <w:rsid w:val="00087C02"/>
    <w:rsid w:val="000C46CA"/>
    <w:rsid w:val="000E2919"/>
    <w:rsid w:val="000E2FAA"/>
    <w:rsid w:val="000E4B2C"/>
    <w:rsid w:val="000F08D1"/>
    <w:rsid w:val="001021AB"/>
    <w:rsid w:val="00112E13"/>
    <w:rsid w:val="00114D83"/>
    <w:rsid w:val="0011552C"/>
    <w:rsid w:val="001242E7"/>
    <w:rsid w:val="001470A9"/>
    <w:rsid w:val="00153477"/>
    <w:rsid w:val="00171DCA"/>
    <w:rsid w:val="001D473E"/>
    <w:rsid w:val="001D51C5"/>
    <w:rsid w:val="00200DAC"/>
    <w:rsid w:val="00203E8C"/>
    <w:rsid w:val="00205750"/>
    <w:rsid w:val="00215F67"/>
    <w:rsid w:val="00220962"/>
    <w:rsid w:val="00246824"/>
    <w:rsid w:val="00250709"/>
    <w:rsid w:val="0025279E"/>
    <w:rsid w:val="002B4098"/>
    <w:rsid w:val="002C1BEB"/>
    <w:rsid w:val="002D7188"/>
    <w:rsid w:val="002E2ACD"/>
    <w:rsid w:val="002F7F39"/>
    <w:rsid w:val="003079D4"/>
    <w:rsid w:val="00325B10"/>
    <w:rsid w:val="00331B49"/>
    <w:rsid w:val="00361215"/>
    <w:rsid w:val="00362794"/>
    <w:rsid w:val="00376100"/>
    <w:rsid w:val="003A18D8"/>
    <w:rsid w:val="003A2562"/>
    <w:rsid w:val="003D2D31"/>
    <w:rsid w:val="003F0DE2"/>
    <w:rsid w:val="004020A0"/>
    <w:rsid w:val="00410B2D"/>
    <w:rsid w:val="0043710D"/>
    <w:rsid w:val="004379C2"/>
    <w:rsid w:val="00464072"/>
    <w:rsid w:val="00477FBD"/>
    <w:rsid w:val="004D4D95"/>
    <w:rsid w:val="004D7F5B"/>
    <w:rsid w:val="004E5F96"/>
    <w:rsid w:val="00527A8A"/>
    <w:rsid w:val="00530055"/>
    <w:rsid w:val="005505C3"/>
    <w:rsid w:val="005738EF"/>
    <w:rsid w:val="005A249A"/>
    <w:rsid w:val="005B6327"/>
    <w:rsid w:val="005C083D"/>
    <w:rsid w:val="005E7E56"/>
    <w:rsid w:val="005F5D47"/>
    <w:rsid w:val="00623758"/>
    <w:rsid w:val="006325A8"/>
    <w:rsid w:val="006465AE"/>
    <w:rsid w:val="0065652C"/>
    <w:rsid w:val="006A1A88"/>
    <w:rsid w:val="006C2483"/>
    <w:rsid w:val="006D6A85"/>
    <w:rsid w:val="00700946"/>
    <w:rsid w:val="00702B94"/>
    <w:rsid w:val="007107EF"/>
    <w:rsid w:val="007359E3"/>
    <w:rsid w:val="0075466E"/>
    <w:rsid w:val="0076295F"/>
    <w:rsid w:val="0079234E"/>
    <w:rsid w:val="007A2DEB"/>
    <w:rsid w:val="007A76EA"/>
    <w:rsid w:val="007F5D24"/>
    <w:rsid w:val="00817F8C"/>
    <w:rsid w:val="008B4698"/>
    <w:rsid w:val="008E012F"/>
    <w:rsid w:val="008F1093"/>
    <w:rsid w:val="008F5B3B"/>
    <w:rsid w:val="00925835"/>
    <w:rsid w:val="00951B28"/>
    <w:rsid w:val="00955E56"/>
    <w:rsid w:val="009915B9"/>
    <w:rsid w:val="009A1FDC"/>
    <w:rsid w:val="009A790F"/>
    <w:rsid w:val="009D43E7"/>
    <w:rsid w:val="009F587E"/>
    <w:rsid w:val="00A00F48"/>
    <w:rsid w:val="00A03DCB"/>
    <w:rsid w:val="00A34983"/>
    <w:rsid w:val="00A776CD"/>
    <w:rsid w:val="00AB7045"/>
    <w:rsid w:val="00AD33BA"/>
    <w:rsid w:val="00AF0F58"/>
    <w:rsid w:val="00AF3032"/>
    <w:rsid w:val="00B233D7"/>
    <w:rsid w:val="00B40351"/>
    <w:rsid w:val="00B465C5"/>
    <w:rsid w:val="00B67F22"/>
    <w:rsid w:val="00B71070"/>
    <w:rsid w:val="00BB3647"/>
    <w:rsid w:val="00BC61AC"/>
    <w:rsid w:val="00C006A8"/>
    <w:rsid w:val="00C16068"/>
    <w:rsid w:val="00C56201"/>
    <w:rsid w:val="00C71B50"/>
    <w:rsid w:val="00C73600"/>
    <w:rsid w:val="00C76402"/>
    <w:rsid w:val="00C93165"/>
    <w:rsid w:val="00CD5515"/>
    <w:rsid w:val="00CD78E6"/>
    <w:rsid w:val="00D05983"/>
    <w:rsid w:val="00D12591"/>
    <w:rsid w:val="00D168FE"/>
    <w:rsid w:val="00D24688"/>
    <w:rsid w:val="00D41850"/>
    <w:rsid w:val="00D45DBC"/>
    <w:rsid w:val="00D93CBF"/>
    <w:rsid w:val="00DB19F2"/>
    <w:rsid w:val="00DC056E"/>
    <w:rsid w:val="00DD39C1"/>
    <w:rsid w:val="00E24E34"/>
    <w:rsid w:val="00E465F0"/>
    <w:rsid w:val="00E50248"/>
    <w:rsid w:val="00E52DB1"/>
    <w:rsid w:val="00E715C2"/>
    <w:rsid w:val="00E748A7"/>
    <w:rsid w:val="00E76484"/>
    <w:rsid w:val="00E837E6"/>
    <w:rsid w:val="00EB1D16"/>
    <w:rsid w:val="00EE48E4"/>
    <w:rsid w:val="00F01B8C"/>
    <w:rsid w:val="00F07BEC"/>
    <w:rsid w:val="00F21F78"/>
    <w:rsid w:val="00F412C0"/>
    <w:rsid w:val="00F63E1A"/>
    <w:rsid w:val="00FA2F37"/>
    <w:rsid w:val="00FC308D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A490"/>
  <w15:docId w15:val="{78EF90D6-2779-4E68-B791-3855F75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8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47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D47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73E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3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3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9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0F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A790F"/>
  </w:style>
  <w:style w:type="paragraph" w:styleId="Footer">
    <w:name w:val="footer"/>
    <w:basedOn w:val="Normal"/>
    <w:link w:val="FooterChar"/>
    <w:uiPriority w:val="99"/>
    <w:unhideWhenUsed/>
    <w:rsid w:val="00CD5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15"/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5652C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56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tb.termiumplus.gc.ca/tpv2alpha/alpha-eng.html?lang=eng&amp;i=1&amp;srchtxt=INVALID+PROVISION&amp;index=ent&amp;codom2nd_wet=1" TargetMode="External"/><Relationship Id="rId1" Type="http://schemas.openxmlformats.org/officeDocument/2006/relationships/hyperlink" Target="https://vitrinelinguistique.oqlf.gouv.qc.ca/fiche-gdt/fiche/26570825/proprietaire-des-donnee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4C338-5B5C-774F-ABA0-FACF730C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1319</Words>
  <Characters>7520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Schwan</dc:creator>
  <cp:lastModifiedBy>Emilie Gravel</cp:lastModifiedBy>
  <cp:revision>2</cp:revision>
  <dcterms:created xsi:type="dcterms:W3CDTF">2024-04-04T00:05:00Z</dcterms:created>
  <dcterms:modified xsi:type="dcterms:W3CDTF">2024-04-04T00:05:00Z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-1325834607</vt:i4>
  </property>
  <property fmtid="{D5CDD505-2E9C-101B-9397-08002B2CF9AE}" pid="3" name="_NewReviewCycle">
    <vt:lpwstr/>
  </property>
  <property fmtid="{D5CDD505-2E9C-101B-9397-08002B2CF9AE}" pid="4" name="_EmailSubject">
    <vt:lpwstr>Everyone Counts 2024 - Survey on Homelessness.docx, Everyone Counts 2024 - Survey on Homelessness with Optional Questions.docx, Tout le monde compte 2024 - Sondage sur l'itinérance avec questions optionelles.docx, Tout le monde compte 2024 - Sondage sur l</vt:lpwstr>
  </property>
  <property fmtid="{D5CDD505-2E9C-101B-9397-08002B2CF9AE}" pid="5" name="_AuthorEmail">
    <vt:lpwstr>Emilie.Gravel@infc.gc.ca</vt:lpwstr>
  </property>
  <property fmtid="{D5CDD505-2E9C-101B-9397-08002B2CF9AE}" pid="6" name="_AuthorEmailDisplayName">
    <vt:lpwstr>Emilie Gravel</vt:lpwstr>
  </property>
  <property fmtid="{D5CDD505-2E9C-101B-9397-08002B2CF9AE}" pid="7" name="_PreviousAdHocReviewCycleID">
    <vt:i4>-1325834607</vt:i4>
  </property>
  <property fmtid="{D5CDD505-2E9C-101B-9397-08002B2CF9AE}" pid="8" name="MSIP_Label_834ed4f5-eae4-40c7-82be-b1cdf720a1b9_Enabled">
    <vt:lpwstr>true</vt:lpwstr>
  </property>
  <property fmtid="{D5CDD505-2E9C-101B-9397-08002B2CF9AE}" pid="9" name="MSIP_Label_834ed4f5-eae4-40c7-82be-b1cdf720a1b9_SetDate">
    <vt:lpwstr>2024-03-20T12:16:28Z</vt:lpwstr>
  </property>
  <property fmtid="{D5CDD505-2E9C-101B-9397-08002B2CF9AE}" pid="10" name="MSIP_Label_834ed4f5-eae4-40c7-82be-b1cdf720a1b9_Method">
    <vt:lpwstr>Standard</vt:lpwstr>
  </property>
  <property fmtid="{D5CDD505-2E9C-101B-9397-08002B2CF9AE}" pid="11" name="MSIP_Label_834ed4f5-eae4-40c7-82be-b1cdf720a1b9_Name">
    <vt:lpwstr>Unclassified - Non classifié</vt:lpwstr>
  </property>
  <property fmtid="{D5CDD505-2E9C-101B-9397-08002B2CF9AE}" pid="12" name="MSIP_Label_834ed4f5-eae4-40c7-82be-b1cdf720a1b9_SiteId">
    <vt:lpwstr>e0d54a3c-7bbe-4a64-9d46-f9f84a41c833</vt:lpwstr>
  </property>
  <property fmtid="{D5CDD505-2E9C-101B-9397-08002B2CF9AE}" pid="13" name="MSIP_Label_834ed4f5-eae4-40c7-82be-b1cdf720a1b9_ActionId">
    <vt:lpwstr>4b6a2c1e-994c-441e-bc9e-196d8dd78354</vt:lpwstr>
  </property>
  <property fmtid="{D5CDD505-2E9C-101B-9397-08002B2CF9AE}" pid="14" name="MSIP_Label_834ed4f5-eae4-40c7-82be-b1cdf720a1b9_ContentBits">
    <vt:lpwstr>0</vt:lpwstr>
  </property>
  <property fmtid="{D5CDD505-2E9C-101B-9397-08002B2CF9AE}" pid="15" name="MSIP_Label_9dacc104-dfa0-47ae-bf90-8b8a399431b6_Enabled">
    <vt:lpwstr>true</vt:lpwstr>
  </property>
  <property fmtid="{D5CDD505-2E9C-101B-9397-08002B2CF9AE}" pid="16" name="MSIP_Label_9dacc104-dfa0-47ae-bf90-8b8a399431b6_SetDate">
    <vt:lpwstr>2024-04-03T13:08:54Z</vt:lpwstr>
  </property>
  <property fmtid="{D5CDD505-2E9C-101B-9397-08002B2CF9AE}" pid="17" name="MSIP_Label_9dacc104-dfa0-47ae-bf90-8b8a399431b6_Method">
    <vt:lpwstr>Standard</vt:lpwstr>
  </property>
  <property fmtid="{D5CDD505-2E9C-101B-9397-08002B2CF9AE}" pid="18" name="MSIP_Label_9dacc104-dfa0-47ae-bf90-8b8a399431b6_Name">
    <vt:lpwstr>Unclassified</vt:lpwstr>
  </property>
  <property fmtid="{D5CDD505-2E9C-101B-9397-08002B2CF9AE}" pid="19" name="MSIP_Label_9dacc104-dfa0-47ae-bf90-8b8a399431b6_SiteId">
    <vt:lpwstr>38430cd6-eda5-46f2-886a-f2a305fd49bc</vt:lpwstr>
  </property>
  <property fmtid="{D5CDD505-2E9C-101B-9397-08002B2CF9AE}" pid="20" name="MSIP_Label_9dacc104-dfa0-47ae-bf90-8b8a399431b6_ActionId">
    <vt:lpwstr>576ea203-2e20-48f1-a8d1-407525286d3f</vt:lpwstr>
  </property>
  <property fmtid="{D5CDD505-2E9C-101B-9397-08002B2CF9AE}" pid="21" name="MSIP_Label_9dacc104-dfa0-47ae-bf90-8b8a399431b6_ContentBits">
    <vt:lpwstr>0</vt:lpwstr>
  </property>
</Properties>
</file>